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142" w:type="dxa"/>
        <w:tblCellMar>
          <w:left w:w="0" w:type="dxa"/>
          <w:right w:w="0" w:type="dxa"/>
        </w:tblCellMar>
        <w:tblLook w:val="04A0" w:firstRow="1" w:lastRow="0" w:firstColumn="1" w:lastColumn="0" w:noHBand="0" w:noVBand="1"/>
      </w:tblPr>
      <w:tblGrid>
        <w:gridCol w:w="8448"/>
      </w:tblGrid>
      <w:tr w:rsidR="00D26C4B" w:rsidRPr="00D26C4B" w:rsidTr="003F7B81">
        <w:trPr>
          <w:trHeight w:val="600"/>
          <w:tblCellSpacing w:w="0" w:type="dxa"/>
        </w:trPr>
        <w:tc>
          <w:tcPr>
            <w:tcW w:w="5000" w:type="pct"/>
            <w:vAlign w:val="center"/>
            <w:hideMark/>
          </w:tcPr>
          <w:p w:rsidR="00D26C4B" w:rsidRPr="00390C64" w:rsidRDefault="008C6310" w:rsidP="00C4081F">
            <w:pPr>
              <w:widowControl/>
              <w:snapToGrid w:val="0"/>
              <w:spacing w:before="100" w:beforeAutospacing="1" w:after="100" w:afterAutospacing="1"/>
              <w:jc w:val="center"/>
              <w:rPr>
                <w:rFonts w:ascii="宋体" w:eastAsia="宋体" w:hAnsi="宋体" w:cs="宋体"/>
                <w:b/>
                <w:bCs/>
                <w:color w:val="2483CD"/>
                <w:spacing w:val="90"/>
                <w:kern w:val="0"/>
                <w:sz w:val="32"/>
                <w:szCs w:val="32"/>
              </w:rPr>
            </w:pPr>
            <w:ins w:id="0" w:author="Administrator" w:date="2018-10-30T16:54:00Z">
              <w:r w:rsidRPr="00390C64">
                <w:rPr>
                  <w:rFonts w:ascii="华文中宋" w:eastAsia="华文中宋" w:hAnsi="华文中宋" w:cs="宋体"/>
                  <w:b/>
                  <w:bCs/>
                  <w:color w:val="FF0000"/>
                  <w:kern w:val="0"/>
                  <w:sz w:val="32"/>
                  <w:szCs w:val="32"/>
                </w:rPr>
                <w:t>20</w:t>
              </w:r>
            </w:ins>
            <w:ins w:id="1" w:author="lenovo" w:date="2021-05-10T15:08:00Z">
              <w:r w:rsidR="00C4081F">
                <w:rPr>
                  <w:rFonts w:ascii="华文中宋" w:eastAsia="华文中宋" w:hAnsi="华文中宋" w:cs="宋体" w:hint="eastAsia"/>
                  <w:b/>
                  <w:bCs/>
                  <w:color w:val="FF0000"/>
                  <w:kern w:val="0"/>
                  <w:sz w:val="32"/>
                  <w:szCs w:val="32"/>
                </w:rPr>
                <w:t>21</w:t>
              </w:r>
            </w:ins>
            <w:ins w:id="2" w:author="Administrator" w:date="2018-10-30T16:54:00Z">
              <w:del w:id="3" w:author="lenovo" w:date="2021-05-10T15:08:00Z">
                <w:r w:rsidRPr="00390C64" w:rsidDel="00C4081F">
                  <w:rPr>
                    <w:rFonts w:ascii="华文中宋" w:eastAsia="华文中宋" w:hAnsi="华文中宋" w:cs="宋体"/>
                    <w:b/>
                    <w:bCs/>
                    <w:color w:val="FF0000"/>
                    <w:kern w:val="0"/>
                    <w:sz w:val="32"/>
                    <w:szCs w:val="32"/>
                  </w:rPr>
                  <w:delText>1</w:delText>
                </w:r>
              </w:del>
              <w:del w:id="4" w:author="穆虹" w:date="2019-06-10T17:48:00Z">
                <w:r w:rsidDel="00FA417D">
                  <w:rPr>
                    <w:rFonts w:ascii="华文中宋" w:eastAsia="华文中宋" w:hAnsi="华文中宋" w:cs="宋体" w:hint="eastAsia"/>
                    <w:b/>
                    <w:bCs/>
                    <w:color w:val="FF0000"/>
                    <w:kern w:val="0"/>
                    <w:sz w:val="32"/>
                    <w:szCs w:val="32"/>
                  </w:rPr>
                  <w:delText>8</w:delText>
                </w:r>
              </w:del>
            </w:ins>
            <w:ins w:id="5" w:author="穆虹" w:date="2019-06-10T17:48:00Z">
              <w:del w:id="6" w:author="lenovo" w:date="2021-05-10T15:08:00Z">
                <w:r w:rsidR="00FA417D" w:rsidDel="00C4081F">
                  <w:rPr>
                    <w:rFonts w:ascii="华文中宋" w:eastAsia="华文中宋" w:hAnsi="华文中宋" w:cs="宋体"/>
                    <w:b/>
                    <w:bCs/>
                    <w:color w:val="FF0000"/>
                    <w:kern w:val="0"/>
                    <w:sz w:val="32"/>
                    <w:szCs w:val="32"/>
                  </w:rPr>
                  <w:delText>9</w:delText>
                </w:r>
              </w:del>
            </w:ins>
            <w:r w:rsidR="00D26C4B" w:rsidRPr="00390C64">
              <w:rPr>
                <w:rFonts w:ascii="华文中宋" w:eastAsia="华文中宋" w:hAnsi="华文中宋" w:cs="宋体"/>
                <w:b/>
                <w:bCs/>
                <w:color w:val="FF0000"/>
                <w:kern w:val="0"/>
                <w:sz w:val="32"/>
                <w:szCs w:val="32"/>
              </w:rPr>
              <w:t>年</w:t>
            </w:r>
            <w:ins w:id="7" w:author="Administrator" w:date="2018-10-30T16:55:00Z">
              <w:r w:rsidR="00DB3C6D">
                <w:rPr>
                  <w:rFonts w:ascii="华文中宋" w:eastAsia="华文中宋" w:hAnsi="华文中宋" w:cs="宋体" w:hint="eastAsia"/>
                  <w:b/>
                  <w:bCs/>
                  <w:color w:val="FF0000"/>
                  <w:kern w:val="0"/>
                  <w:sz w:val="32"/>
                  <w:szCs w:val="32"/>
                </w:rPr>
                <w:t>度</w:t>
              </w:r>
            </w:ins>
            <w:r w:rsidR="00D26C4B" w:rsidRPr="00390C64">
              <w:rPr>
                <w:rFonts w:ascii="华文中宋" w:eastAsia="华文中宋" w:hAnsi="华文中宋" w:cs="宋体"/>
                <w:b/>
                <w:bCs/>
                <w:color w:val="FF0000"/>
                <w:kern w:val="0"/>
                <w:sz w:val="32"/>
                <w:szCs w:val="32"/>
              </w:rPr>
              <w:t>中央国家机关会计人员继续教育报名须知</w:t>
            </w:r>
          </w:p>
        </w:tc>
      </w:tr>
      <w:tr w:rsidR="00D26C4B" w:rsidRPr="00D26C4B" w:rsidTr="003F7B81">
        <w:trPr>
          <w:trHeight w:val="600"/>
          <w:tblCellSpacing w:w="0" w:type="dxa"/>
        </w:trPr>
        <w:tc>
          <w:tcPr>
            <w:tcW w:w="5000" w:type="pct"/>
            <w:vAlign w:val="center"/>
            <w:hideMark/>
          </w:tcPr>
          <w:p w:rsidR="00D26C4B" w:rsidRPr="00D26C4B" w:rsidRDefault="00D26C4B" w:rsidP="00D26C4B">
            <w:pPr>
              <w:widowControl/>
              <w:jc w:val="center"/>
              <w:rPr>
                <w:rFonts w:ascii="ˎ̥" w:eastAsia="宋体" w:hAnsi="ˎ̥" w:cs="宋体" w:hint="eastAsia"/>
                <w:b/>
                <w:bCs/>
                <w:color w:val="2483CD"/>
                <w:spacing w:val="90"/>
                <w:kern w:val="0"/>
                <w:szCs w:val="21"/>
              </w:rPr>
            </w:pPr>
          </w:p>
        </w:tc>
      </w:tr>
      <w:tr w:rsidR="00D26C4B" w:rsidRPr="00D26C4B" w:rsidTr="003F7B81">
        <w:trPr>
          <w:tblCellSpacing w:w="0" w:type="dxa"/>
        </w:trPr>
        <w:tc>
          <w:tcPr>
            <w:tcW w:w="5000" w:type="pct"/>
            <w:vAlign w:val="center"/>
            <w:hideMark/>
          </w:tcPr>
          <w:p w:rsidR="00D26C4B" w:rsidRPr="00D26C4B" w:rsidRDefault="00D26C4B" w:rsidP="005B5DC4">
            <w:pPr>
              <w:widowControl/>
              <w:spacing w:before="100" w:beforeAutospacing="1" w:after="100" w:afterAutospacing="1" w:line="560" w:lineRule="atLeast"/>
              <w:jc w:val="left"/>
              <w:rPr>
                <w:rFonts w:ascii="宋体" w:eastAsia="宋体" w:hAnsi="宋体" w:cs="宋体"/>
                <w:color w:val="333333"/>
                <w:kern w:val="0"/>
                <w:sz w:val="24"/>
                <w:szCs w:val="24"/>
              </w:rPr>
            </w:pPr>
            <w:r w:rsidRPr="00D26C4B">
              <w:rPr>
                <w:rFonts w:ascii="宋体" w:eastAsia="宋体" w:hAnsi="宋体" w:cs="宋体" w:hint="eastAsia"/>
                <w:color w:val="333333"/>
                <w:kern w:val="0"/>
                <w:sz w:val="28"/>
                <w:szCs w:val="28"/>
              </w:rPr>
              <w:t>尊敬的各位学员：</w:t>
            </w:r>
          </w:p>
          <w:p w:rsidR="00D26C4B" w:rsidRPr="00D26C4B" w:rsidRDefault="00D26C4B" w:rsidP="00D26C4B">
            <w:pPr>
              <w:widowControl/>
              <w:spacing w:before="100" w:beforeAutospacing="1" w:after="100" w:afterAutospacing="1" w:line="330" w:lineRule="atLeast"/>
              <w:ind w:firstLine="560"/>
              <w:jc w:val="left"/>
              <w:rPr>
                <w:rFonts w:ascii="宋体" w:eastAsia="宋体" w:hAnsi="宋体" w:cs="宋体"/>
                <w:color w:val="333333"/>
                <w:kern w:val="0"/>
                <w:sz w:val="24"/>
                <w:szCs w:val="24"/>
              </w:rPr>
            </w:pPr>
            <w:r w:rsidRPr="00D26C4B">
              <w:rPr>
                <w:rFonts w:ascii="宋体" w:eastAsia="宋体" w:hAnsi="宋体" w:cs="宋体" w:hint="eastAsia"/>
                <w:color w:val="333333"/>
                <w:kern w:val="0"/>
                <w:sz w:val="28"/>
                <w:szCs w:val="28"/>
              </w:rPr>
              <w:t>您好！欢迎您来到石油化工管理干部学院，参加中央国家机关会计人员（初、中级）继续教育培训。</w:t>
            </w:r>
            <w:del w:id="8" w:author="Administrator" w:date="2018-10-30T14:52:00Z">
              <w:r w:rsidRPr="00D26C4B" w:rsidDel="0021530B">
                <w:rPr>
                  <w:rFonts w:ascii="宋体" w:eastAsia="宋体" w:hAnsi="宋体" w:cs="宋体" w:hint="eastAsia"/>
                  <w:color w:val="333333"/>
                  <w:kern w:val="0"/>
                  <w:sz w:val="28"/>
                  <w:szCs w:val="28"/>
                </w:rPr>
                <w:delText>根据</w:delText>
              </w:r>
            </w:del>
            <w:ins w:id="9" w:author="Administrator" w:date="2018-10-30T14:52:00Z">
              <w:r w:rsidR="00CC3796" w:rsidRPr="00CC3796">
                <w:rPr>
                  <w:rFonts w:ascii="宋体" w:eastAsia="宋体" w:hAnsi="宋体" w:cs="宋体" w:hint="eastAsia"/>
                  <w:color w:val="333333"/>
                  <w:kern w:val="0"/>
                  <w:sz w:val="28"/>
                  <w:szCs w:val="28"/>
                  <w:rPrChange w:id="10" w:author="Administrator" w:date="2018-10-30T14:52:00Z">
                    <w:rPr>
                      <w:rFonts w:ascii="方正仿宋简体" w:eastAsia="方正仿宋简体" w:hAnsi="Arial" w:cs="Arial" w:hint="eastAsia"/>
                      <w:color w:val="000000"/>
                      <w:kern w:val="0"/>
                      <w:sz w:val="32"/>
                      <w:szCs w:val="32"/>
                    </w:rPr>
                  </w:rPrChange>
                </w:rPr>
                <w:t>根据《</w:t>
              </w:r>
            </w:ins>
            <w:ins w:id="11" w:author="lenovo" w:date="2021-05-10T15:10:00Z">
              <w:r w:rsidR="00CC3796" w:rsidRPr="00CC3796">
                <w:rPr>
                  <w:rFonts w:ascii="宋体" w:eastAsia="宋体" w:hAnsi="宋体" w:cs="宋体" w:hint="eastAsia"/>
                  <w:color w:val="333333"/>
                  <w:kern w:val="0"/>
                  <w:sz w:val="28"/>
                  <w:szCs w:val="28"/>
                  <w:rPrChange w:id="12" w:author="lenovo" w:date="2021-05-10T15:10:00Z">
                    <w:rPr>
                      <w:rFonts w:hint="eastAsia"/>
                      <w:b/>
                      <w:bCs/>
                      <w:color w:val="0E498D"/>
                      <w:sz w:val="36"/>
                      <w:szCs w:val="36"/>
                      <w:shd w:val="clear" w:color="auto" w:fill="FFFFFF"/>
                    </w:rPr>
                  </w:rPrChange>
                </w:rPr>
                <w:t>国管局办公室关于</w:t>
              </w:r>
              <w:r w:rsidR="00CC3796" w:rsidRPr="00CC3796">
                <w:rPr>
                  <w:rFonts w:ascii="宋体" w:eastAsia="宋体" w:hAnsi="宋体" w:cs="宋体" w:hint="eastAsia"/>
                  <w:color w:val="333333"/>
                  <w:kern w:val="0"/>
                  <w:sz w:val="28"/>
                  <w:szCs w:val="28"/>
                  <w:rPrChange w:id="13" w:author="lenovo" w:date="2021-05-10T15:10:00Z">
                    <w:rPr>
                      <w:rFonts w:hint="eastAsia"/>
                      <w:b/>
                      <w:bCs/>
                      <w:color w:val="0E498D"/>
                      <w:sz w:val="36"/>
                      <w:szCs w:val="36"/>
                      <w:shd w:val="clear" w:color="auto" w:fill="FFFFFF"/>
                    </w:rPr>
                  </w:rPrChange>
                </w:rPr>
                <w:t>2021</w:t>
              </w:r>
              <w:r w:rsidR="00CC3796" w:rsidRPr="00CC3796">
                <w:rPr>
                  <w:rFonts w:ascii="宋体" w:eastAsia="宋体" w:hAnsi="宋体" w:cs="宋体" w:hint="eastAsia"/>
                  <w:color w:val="333333"/>
                  <w:kern w:val="0"/>
                  <w:sz w:val="28"/>
                  <w:szCs w:val="28"/>
                  <w:rPrChange w:id="14" w:author="lenovo" w:date="2021-05-10T15:10:00Z">
                    <w:rPr>
                      <w:rFonts w:hint="eastAsia"/>
                      <w:b/>
                      <w:bCs/>
                      <w:color w:val="0E498D"/>
                      <w:sz w:val="36"/>
                      <w:szCs w:val="36"/>
                      <w:shd w:val="clear" w:color="auto" w:fill="FFFFFF"/>
                    </w:rPr>
                  </w:rPrChange>
                </w:rPr>
                <w:t>年度中央国家机关会计专业技术人员继续教育有关事项的通知</w:t>
              </w:r>
            </w:ins>
            <w:ins w:id="15" w:author="穆虹" w:date="2019-07-15T10:07:00Z">
              <w:del w:id="16" w:author="lenovo" w:date="2021-05-10T15:10:00Z">
                <w:r w:rsidR="00CC3796" w:rsidRPr="00CC3796">
                  <w:rPr>
                    <w:rFonts w:ascii="宋体" w:eastAsia="宋体" w:hAnsi="宋体" w:cs="宋体" w:hint="eastAsia"/>
                    <w:color w:val="333333"/>
                    <w:kern w:val="0"/>
                    <w:sz w:val="28"/>
                    <w:szCs w:val="28"/>
                    <w:rPrChange w:id="17" w:author="lenovo" w:date="2021-05-10T15:10:00Z">
                      <w:rPr>
                        <w:rFonts w:cs="Arial" w:hint="eastAsia"/>
                        <w:b/>
                        <w:bCs/>
                        <w:color w:val="0E498D"/>
                        <w:sz w:val="36"/>
                        <w:szCs w:val="36"/>
                      </w:rPr>
                    </w:rPrChange>
                  </w:rPr>
                  <w:delText>关于</w:delText>
                </w:r>
                <w:r w:rsidR="00CC3796" w:rsidRPr="00CC3796">
                  <w:rPr>
                    <w:rFonts w:ascii="宋体" w:eastAsia="宋体" w:hAnsi="宋体" w:cs="宋体"/>
                    <w:color w:val="333333"/>
                    <w:kern w:val="0"/>
                    <w:sz w:val="28"/>
                    <w:szCs w:val="28"/>
                    <w:rPrChange w:id="18" w:author="lenovo" w:date="2021-05-10T15:10:00Z">
                      <w:rPr>
                        <w:rFonts w:cs="Arial"/>
                        <w:b/>
                        <w:bCs/>
                        <w:color w:val="0E498D"/>
                        <w:sz w:val="36"/>
                        <w:szCs w:val="36"/>
                      </w:rPr>
                    </w:rPrChange>
                  </w:rPr>
                  <w:delText>20</w:delText>
                </w:r>
              </w:del>
              <w:del w:id="19" w:author="lenovo" w:date="2021-05-10T15:08:00Z">
                <w:r w:rsidR="00CC3796" w:rsidRPr="00CC3796">
                  <w:rPr>
                    <w:rFonts w:ascii="宋体" w:eastAsia="宋体" w:hAnsi="宋体" w:cs="宋体"/>
                    <w:color w:val="333333"/>
                    <w:kern w:val="0"/>
                    <w:sz w:val="28"/>
                    <w:szCs w:val="28"/>
                    <w:rPrChange w:id="20" w:author="lenovo" w:date="2021-05-10T15:10:00Z">
                      <w:rPr>
                        <w:rFonts w:cs="Arial"/>
                        <w:b/>
                        <w:bCs/>
                        <w:color w:val="0E498D"/>
                        <w:sz w:val="36"/>
                        <w:szCs w:val="36"/>
                      </w:rPr>
                    </w:rPrChange>
                  </w:rPr>
                  <w:delText>19</w:delText>
                </w:r>
              </w:del>
              <w:del w:id="21" w:author="lenovo" w:date="2021-05-10T15:10:00Z">
                <w:r w:rsidR="00CC3796" w:rsidRPr="00CC3796">
                  <w:rPr>
                    <w:rFonts w:ascii="宋体" w:eastAsia="宋体" w:hAnsi="宋体" w:cs="宋体" w:hint="eastAsia"/>
                    <w:color w:val="333333"/>
                    <w:kern w:val="0"/>
                    <w:sz w:val="28"/>
                    <w:szCs w:val="28"/>
                    <w:rPrChange w:id="22" w:author="lenovo" w:date="2021-05-10T15:10:00Z">
                      <w:rPr>
                        <w:rFonts w:cs="Arial" w:hint="eastAsia"/>
                        <w:b/>
                        <w:bCs/>
                        <w:color w:val="0E498D"/>
                        <w:sz w:val="36"/>
                        <w:szCs w:val="36"/>
                      </w:rPr>
                    </w:rPrChange>
                  </w:rPr>
                  <w:delText>年度中央国家机关会计专业技术人员继续教育有关事项的通知</w:delText>
                </w:r>
              </w:del>
            </w:ins>
            <w:ins w:id="23" w:author="Administrator" w:date="2018-10-30T14:52:00Z">
              <w:del w:id="24" w:author="穆虹" w:date="2019-07-15T10:07:00Z">
                <w:r w:rsidR="00CC3796" w:rsidRPr="00CC3796">
                  <w:rPr>
                    <w:rFonts w:ascii="宋体" w:eastAsia="宋体" w:hAnsi="宋体" w:cs="宋体" w:hint="eastAsia"/>
                    <w:color w:val="333333"/>
                    <w:kern w:val="0"/>
                    <w:sz w:val="28"/>
                    <w:szCs w:val="28"/>
                    <w:rPrChange w:id="25" w:author="Administrator" w:date="2018-10-30T14:52:00Z">
                      <w:rPr>
                        <w:rFonts w:ascii="方正仿宋简体" w:eastAsia="方正仿宋简体" w:hAnsi="Arial" w:cs="Arial" w:hint="eastAsia"/>
                        <w:color w:val="000000"/>
                        <w:kern w:val="0"/>
                        <w:sz w:val="32"/>
                        <w:szCs w:val="32"/>
                      </w:rPr>
                    </w:rPrChange>
                  </w:rPr>
                  <w:delText>财政部、人力资源和社会保障部关于印发〈会计专业技术人员继续教育规定〉的通知</w:delText>
                </w:r>
              </w:del>
              <w:r w:rsidR="00CC3796" w:rsidRPr="00CC3796">
                <w:rPr>
                  <w:rFonts w:ascii="宋体" w:eastAsia="宋体" w:hAnsi="宋体" w:cs="宋体" w:hint="eastAsia"/>
                  <w:color w:val="333333"/>
                  <w:kern w:val="0"/>
                  <w:sz w:val="28"/>
                  <w:szCs w:val="28"/>
                  <w:rPrChange w:id="26" w:author="Administrator" w:date="2018-10-30T14:52:00Z">
                    <w:rPr>
                      <w:rFonts w:ascii="方正仿宋简体" w:eastAsia="方正仿宋简体" w:hAnsi="Arial" w:cs="Arial" w:hint="eastAsia"/>
                      <w:color w:val="000000"/>
                      <w:kern w:val="0"/>
                      <w:sz w:val="32"/>
                      <w:szCs w:val="32"/>
                    </w:rPr>
                  </w:rPrChange>
                </w:rPr>
                <w:t>》</w:t>
              </w:r>
              <w:del w:id="27" w:author="穆虹" w:date="2019-06-10T17:48:00Z">
                <w:r w:rsidR="00CC3796" w:rsidRPr="00CC3796">
                  <w:rPr>
                    <w:rFonts w:ascii="宋体" w:eastAsia="宋体" w:hAnsi="宋体" w:cs="宋体" w:hint="eastAsia"/>
                    <w:color w:val="333333"/>
                    <w:kern w:val="0"/>
                    <w:sz w:val="28"/>
                    <w:szCs w:val="28"/>
                    <w:rPrChange w:id="28" w:author="Administrator" w:date="2018-10-30T14:52:00Z">
                      <w:rPr>
                        <w:rFonts w:ascii="方正仿宋简体" w:eastAsia="方正仿宋简体" w:hAnsi="Arial" w:cs="Arial" w:hint="eastAsia"/>
                        <w:color w:val="000000"/>
                        <w:kern w:val="0"/>
                        <w:sz w:val="32"/>
                        <w:szCs w:val="32"/>
                      </w:rPr>
                    </w:rPrChange>
                  </w:rPr>
                  <w:delText>（财会〔2018〕10号）规定</w:delText>
                </w:r>
              </w:del>
            </w:ins>
            <w:ins w:id="29" w:author="Administrator" w:date="2018-10-30T14:53:00Z">
              <w:r w:rsidR="0021530B">
                <w:rPr>
                  <w:rFonts w:ascii="宋体" w:eastAsia="宋体" w:hAnsi="宋体" w:cs="宋体" w:hint="eastAsia"/>
                  <w:color w:val="333333"/>
                  <w:kern w:val="0"/>
                  <w:sz w:val="28"/>
                  <w:szCs w:val="28"/>
                </w:rPr>
                <w:t>,</w:t>
              </w:r>
            </w:ins>
            <w:del w:id="30" w:author="Administrator" w:date="2018-10-30T14:52:00Z">
              <w:r w:rsidRPr="00D26C4B" w:rsidDel="0021530B">
                <w:rPr>
                  <w:rFonts w:ascii="宋体" w:eastAsia="宋体" w:hAnsi="宋体" w:cs="宋体" w:hint="eastAsia"/>
                  <w:color w:val="333333"/>
                  <w:kern w:val="0"/>
                  <w:sz w:val="28"/>
                  <w:szCs w:val="28"/>
                </w:rPr>
                <w:delText>国管局</w:delText>
              </w:r>
              <w:r w:rsidRPr="00D26C4B" w:rsidDel="0021530B">
                <w:rPr>
                  <w:rFonts w:ascii="宋体" w:eastAsia="宋体" w:hAnsi="宋体" w:cs="宋体"/>
                  <w:color w:val="333333"/>
                  <w:kern w:val="0"/>
                  <w:sz w:val="28"/>
                  <w:szCs w:val="28"/>
                </w:rPr>
                <w:delText>201</w:delText>
              </w:r>
            </w:del>
            <w:del w:id="31" w:author="Administrator" w:date="2018-10-30T14:51:00Z">
              <w:r w:rsidR="00403856" w:rsidDel="0021530B">
                <w:rPr>
                  <w:rFonts w:ascii="宋体" w:eastAsia="宋体" w:hAnsi="宋体" w:cs="宋体" w:hint="eastAsia"/>
                  <w:color w:val="333333"/>
                  <w:kern w:val="0"/>
                  <w:sz w:val="28"/>
                  <w:szCs w:val="28"/>
                </w:rPr>
                <w:delText>6</w:delText>
              </w:r>
            </w:del>
            <w:del w:id="32" w:author="Administrator" w:date="2018-10-30T14:52:00Z">
              <w:r w:rsidRPr="00D26C4B" w:rsidDel="0021530B">
                <w:rPr>
                  <w:rFonts w:ascii="宋体" w:eastAsia="宋体" w:hAnsi="宋体" w:cs="宋体" w:hint="eastAsia"/>
                  <w:color w:val="333333"/>
                  <w:kern w:val="0"/>
                  <w:sz w:val="28"/>
                  <w:szCs w:val="28"/>
                </w:rPr>
                <w:delText>年中央国家机关会计继续教育工作会议精神，</w:delText>
              </w:r>
            </w:del>
            <w:r w:rsidRPr="00D26C4B">
              <w:rPr>
                <w:rFonts w:ascii="宋体" w:eastAsia="宋体" w:hAnsi="宋体" w:cs="宋体" w:hint="eastAsia"/>
                <w:color w:val="333333"/>
                <w:kern w:val="0"/>
                <w:sz w:val="28"/>
                <w:szCs w:val="28"/>
              </w:rPr>
              <w:t>结合本单位工作实际，现将</w:t>
            </w:r>
            <w:r w:rsidR="00620E2F" w:rsidRPr="00D26C4B">
              <w:rPr>
                <w:rFonts w:ascii="宋体" w:eastAsia="宋体" w:hAnsi="宋体" w:cs="宋体" w:hint="eastAsia"/>
                <w:color w:val="333333"/>
                <w:kern w:val="0"/>
                <w:sz w:val="28"/>
                <w:szCs w:val="28"/>
              </w:rPr>
              <w:t>报名</w:t>
            </w:r>
            <w:r w:rsidR="00620E2F">
              <w:rPr>
                <w:rFonts w:ascii="宋体" w:eastAsia="宋体" w:hAnsi="宋体" w:cs="宋体" w:hint="eastAsia"/>
                <w:color w:val="333333"/>
                <w:kern w:val="0"/>
                <w:sz w:val="28"/>
                <w:szCs w:val="28"/>
              </w:rPr>
              <w:t>、培训</w:t>
            </w:r>
            <w:r w:rsidRPr="00D26C4B">
              <w:rPr>
                <w:rFonts w:ascii="宋体" w:eastAsia="宋体" w:hAnsi="宋体" w:cs="宋体" w:hint="eastAsia"/>
                <w:color w:val="333333"/>
                <w:kern w:val="0"/>
                <w:sz w:val="28"/>
                <w:szCs w:val="28"/>
              </w:rPr>
              <w:t>等有关事宜进行说明。</w:t>
            </w:r>
          </w:p>
          <w:p w:rsidR="00D26C4B" w:rsidRPr="00D26C4B" w:rsidRDefault="00D26C4B" w:rsidP="00D26C4B">
            <w:pPr>
              <w:widowControl/>
              <w:spacing w:before="100" w:beforeAutospacing="1" w:after="100" w:afterAutospacing="1" w:line="330" w:lineRule="atLeast"/>
              <w:ind w:left="720" w:hanging="720"/>
              <w:jc w:val="left"/>
              <w:rPr>
                <w:rFonts w:ascii="ˎ̥" w:eastAsia="宋体" w:hAnsi="ˎ̥" w:cs="宋体" w:hint="eastAsia"/>
                <w:color w:val="333333"/>
                <w:kern w:val="0"/>
                <w:sz w:val="18"/>
                <w:szCs w:val="18"/>
              </w:rPr>
            </w:pPr>
            <w:r w:rsidRPr="00D26C4B">
              <w:rPr>
                <w:rFonts w:ascii="ˎ̥" w:eastAsia="宋体" w:hAnsi="ˎ̥" w:cs="宋体"/>
                <w:b/>
                <w:bCs/>
                <w:color w:val="333333"/>
                <w:kern w:val="0"/>
                <w:sz w:val="28"/>
                <w:szCs w:val="28"/>
              </w:rPr>
              <w:t>一、</w:t>
            </w:r>
            <w:r w:rsidRPr="00D26C4B">
              <w:rPr>
                <w:rFonts w:ascii="Times New Roman" w:eastAsia="宋体" w:hAnsi="Times New Roman" w:cs="Times New Roman"/>
                <w:b/>
                <w:bCs/>
                <w:color w:val="333333"/>
                <w:kern w:val="0"/>
                <w:sz w:val="14"/>
                <w:szCs w:val="14"/>
              </w:rPr>
              <w:t xml:space="preserve">    </w:t>
            </w:r>
            <w:r w:rsidRPr="00D26C4B">
              <w:rPr>
                <w:rFonts w:ascii="宋体" w:eastAsia="宋体" w:hAnsi="宋体" w:cs="宋体" w:hint="eastAsia"/>
                <w:b/>
                <w:bCs/>
                <w:color w:val="333333"/>
                <w:kern w:val="0"/>
                <w:sz w:val="28"/>
                <w:szCs w:val="28"/>
              </w:rPr>
              <w:t>学院简介</w:t>
            </w:r>
          </w:p>
          <w:p w:rsidR="00D26C4B" w:rsidRPr="00D26C4B" w:rsidRDefault="00D26C4B" w:rsidP="00D26C4B">
            <w:pPr>
              <w:widowControl/>
              <w:spacing w:before="100" w:beforeAutospacing="1" w:after="100" w:afterAutospacing="1" w:line="330" w:lineRule="atLeast"/>
              <w:ind w:firstLine="560"/>
              <w:jc w:val="left"/>
              <w:rPr>
                <w:rFonts w:ascii="宋体" w:eastAsia="宋体" w:hAnsi="宋体" w:cs="宋体"/>
                <w:color w:val="333333"/>
                <w:kern w:val="0"/>
                <w:sz w:val="24"/>
                <w:szCs w:val="24"/>
              </w:rPr>
            </w:pPr>
            <w:r w:rsidRPr="00D26C4B">
              <w:rPr>
                <w:rFonts w:ascii="宋体" w:eastAsia="宋体" w:hAnsi="宋体" w:cs="宋体" w:hint="eastAsia"/>
                <w:color w:val="333333"/>
                <w:kern w:val="0"/>
                <w:sz w:val="28"/>
                <w:szCs w:val="28"/>
              </w:rPr>
              <w:t>石油化工管理干部学院</w:t>
            </w:r>
            <w:r w:rsidR="00AB4C45">
              <w:rPr>
                <w:rFonts w:ascii="宋体" w:eastAsia="宋体" w:hAnsi="宋体" w:cs="宋体" w:hint="eastAsia"/>
                <w:color w:val="333333"/>
                <w:kern w:val="0"/>
                <w:sz w:val="28"/>
                <w:szCs w:val="28"/>
              </w:rPr>
              <w:t>(中石化党校)</w:t>
            </w:r>
            <w:r w:rsidRPr="00D26C4B">
              <w:rPr>
                <w:rFonts w:ascii="宋体" w:eastAsia="宋体" w:hAnsi="宋体" w:cs="宋体" w:hint="eastAsia"/>
                <w:color w:val="333333"/>
                <w:kern w:val="0"/>
                <w:sz w:val="28"/>
                <w:szCs w:val="28"/>
              </w:rPr>
              <w:t>隶属于中国石油化工集团公司</w:t>
            </w:r>
            <w:r w:rsidR="00AB4C45">
              <w:rPr>
                <w:rFonts w:ascii="宋体" w:eastAsia="宋体" w:hAnsi="宋体" w:cs="宋体" w:hint="eastAsia"/>
                <w:color w:val="333333"/>
                <w:kern w:val="0"/>
                <w:sz w:val="28"/>
                <w:szCs w:val="28"/>
              </w:rPr>
              <w:t>,</w:t>
            </w:r>
            <w:r w:rsidR="00366E0F">
              <w:rPr>
                <w:rFonts w:ascii="宋体" w:eastAsia="宋体" w:hAnsi="宋体" w:cs="宋体" w:hint="eastAsia"/>
                <w:color w:val="333333"/>
                <w:kern w:val="0"/>
                <w:sz w:val="28"/>
                <w:szCs w:val="28"/>
              </w:rPr>
              <w:t>总部在立水桥，分部在健翔桥（安翔桥）。</w:t>
            </w:r>
          </w:p>
          <w:p w:rsidR="00D26C4B" w:rsidRPr="00D26C4B" w:rsidDel="00431110" w:rsidRDefault="00D26C4B" w:rsidP="00D26C4B">
            <w:pPr>
              <w:widowControl/>
              <w:spacing w:before="100" w:beforeAutospacing="1" w:after="100" w:afterAutospacing="1" w:line="330" w:lineRule="atLeast"/>
              <w:ind w:firstLine="560"/>
              <w:jc w:val="left"/>
              <w:rPr>
                <w:del w:id="33" w:author="穆虹" w:date="2019-07-16T14:45:00Z"/>
                <w:rFonts w:ascii="宋体" w:eastAsia="宋体" w:hAnsi="宋体" w:cs="宋体"/>
                <w:color w:val="333333"/>
                <w:kern w:val="0"/>
                <w:sz w:val="24"/>
                <w:szCs w:val="24"/>
              </w:rPr>
            </w:pPr>
            <w:r w:rsidRPr="00366E0F">
              <w:rPr>
                <w:rFonts w:ascii="宋体" w:eastAsia="宋体" w:hAnsi="宋体" w:cs="宋体" w:hint="eastAsia"/>
                <w:b/>
                <w:color w:val="333333"/>
                <w:kern w:val="0"/>
                <w:sz w:val="28"/>
                <w:szCs w:val="28"/>
              </w:rPr>
              <w:t>学院网址</w:t>
            </w:r>
            <w:r w:rsidRPr="00D26C4B">
              <w:rPr>
                <w:rFonts w:ascii="宋体" w:eastAsia="宋体" w:hAnsi="宋体" w:cs="宋体" w:hint="eastAsia"/>
                <w:color w:val="333333"/>
                <w:kern w:val="0"/>
                <w:sz w:val="28"/>
                <w:szCs w:val="28"/>
              </w:rPr>
              <w:t>：</w:t>
            </w:r>
            <w:ins w:id="34" w:author="穆虹" w:date="2019-07-16T14:45:00Z">
              <w:r w:rsidR="00431110" w:rsidRPr="00431110">
                <w:rPr>
                  <w:rFonts w:ascii="宋体" w:eastAsia="宋体" w:hAnsi="宋体" w:cs="宋体"/>
                  <w:color w:val="333333"/>
                  <w:kern w:val="0"/>
                  <w:sz w:val="28"/>
                  <w:szCs w:val="28"/>
                </w:rPr>
                <w:t>http://smi.sinopec.com/smi/</w:t>
              </w:r>
            </w:ins>
            <w:ins w:id="35" w:author="Administrator" w:date="2018-10-30T15:18:00Z">
              <w:del w:id="36" w:author="穆虹" w:date="2019-07-16T14:45:00Z">
                <w:r w:rsidR="00DD259F" w:rsidRPr="00DD259F" w:rsidDel="00431110">
                  <w:rPr>
                    <w:rFonts w:ascii="宋体" w:eastAsia="宋体" w:hAnsi="宋体" w:cs="宋体"/>
                    <w:color w:val="333333"/>
                    <w:kern w:val="0"/>
                    <w:sz w:val="28"/>
                    <w:szCs w:val="28"/>
                  </w:rPr>
                  <w:delText>http://smi.sinopec.com</w:delText>
                </w:r>
              </w:del>
            </w:ins>
            <w:del w:id="37" w:author="穆虹" w:date="2019-07-16T14:45:00Z">
              <w:r w:rsidRPr="00D26C4B" w:rsidDel="00431110">
                <w:rPr>
                  <w:rFonts w:ascii="宋体" w:eastAsia="宋体" w:hAnsi="宋体" w:cs="宋体"/>
                  <w:color w:val="333333"/>
                  <w:kern w:val="0"/>
                  <w:sz w:val="28"/>
                  <w:szCs w:val="28"/>
                </w:rPr>
                <w:delText>http://www.sinopecmi.org.cn</w:delText>
              </w:r>
            </w:del>
          </w:p>
          <w:p w:rsidR="00431110" w:rsidRDefault="00431110" w:rsidP="00D26C4B">
            <w:pPr>
              <w:widowControl/>
              <w:spacing w:before="100" w:beforeAutospacing="1" w:after="100" w:afterAutospacing="1" w:line="330" w:lineRule="atLeast"/>
              <w:ind w:firstLine="480"/>
              <w:jc w:val="left"/>
              <w:rPr>
                <w:ins w:id="38" w:author="穆虹" w:date="2019-07-16T14:45:00Z"/>
                <w:rFonts w:ascii="宋体" w:eastAsia="宋体" w:hAnsi="宋体" w:cs="宋体"/>
                <w:b/>
                <w:bCs/>
                <w:color w:val="333333"/>
                <w:kern w:val="0"/>
                <w:sz w:val="28"/>
                <w:szCs w:val="28"/>
              </w:rPr>
            </w:pPr>
          </w:p>
          <w:p w:rsidR="00D26C4B" w:rsidRPr="00D26C4B" w:rsidDel="00DD259F" w:rsidRDefault="00D26C4B" w:rsidP="00D26C4B">
            <w:pPr>
              <w:widowControl/>
              <w:spacing w:before="100" w:beforeAutospacing="1" w:after="100" w:afterAutospacing="1" w:line="330" w:lineRule="atLeast"/>
              <w:ind w:firstLine="480"/>
              <w:jc w:val="left"/>
              <w:rPr>
                <w:del w:id="39" w:author="Administrator" w:date="2018-10-30T15:19:00Z"/>
                <w:rFonts w:ascii="宋体" w:eastAsia="宋体" w:hAnsi="宋体" w:cs="宋体"/>
                <w:color w:val="333333"/>
                <w:kern w:val="0"/>
                <w:sz w:val="24"/>
                <w:szCs w:val="24"/>
              </w:rPr>
            </w:pPr>
            <w:del w:id="40" w:author="Administrator" w:date="2018-10-30T15:19:00Z">
              <w:r w:rsidRPr="00D26C4B" w:rsidDel="00DD259F">
                <w:rPr>
                  <w:rFonts w:ascii="宋体" w:eastAsia="宋体" w:hAnsi="宋体" w:cs="宋体" w:hint="eastAsia"/>
                  <w:b/>
                  <w:bCs/>
                  <w:color w:val="333333"/>
                  <w:kern w:val="0"/>
                  <w:sz w:val="28"/>
                  <w:szCs w:val="28"/>
                </w:rPr>
                <w:delText>立水桥校区</w:delText>
              </w:r>
              <w:r w:rsidRPr="00D26C4B" w:rsidDel="00DD259F">
                <w:rPr>
                  <w:rFonts w:ascii="宋体" w:eastAsia="宋体" w:hAnsi="宋体" w:cs="宋体" w:hint="eastAsia"/>
                  <w:color w:val="333333"/>
                  <w:kern w:val="0"/>
                  <w:sz w:val="28"/>
                  <w:szCs w:val="28"/>
                </w:rPr>
                <w:delText>：位于朝阳区立水桥北甲一号。</w:delText>
              </w:r>
            </w:del>
          </w:p>
          <w:p w:rsidR="00D26C4B" w:rsidRPr="00D26C4B" w:rsidDel="00DD259F" w:rsidRDefault="00D26C4B" w:rsidP="00D26C4B">
            <w:pPr>
              <w:widowControl/>
              <w:spacing w:before="100" w:beforeAutospacing="1" w:after="100" w:afterAutospacing="1" w:line="330" w:lineRule="atLeast"/>
              <w:ind w:firstLine="480"/>
              <w:jc w:val="left"/>
              <w:rPr>
                <w:del w:id="41" w:author="Administrator" w:date="2018-10-30T15:19:00Z"/>
                <w:rFonts w:ascii="宋体" w:eastAsia="宋体" w:hAnsi="宋体" w:cs="宋体"/>
                <w:color w:val="333333"/>
                <w:kern w:val="0"/>
                <w:sz w:val="24"/>
                <w:szCs w:val="24"/>
              </w:rPr>
            </w:pPr>
            <w:del w:id="42" w:author="Administrator" w:date="2018-10-30T15:19:00Z">
              <w:r w:rsidRPr="00D26C4B" w:rsidDel="00DD259F">
                <w:rPr>
                  <w:rFonts w:ascii="宋体" w:eastAsia="宋体" w:hAnsi="宋体" w:cs="宋体" w:hint="eastAsia"/>
                  <w:color w:val="333333"/>
                  <w:kern w:val="0"/>
                  <w:sz w:val="28"/>
                  <w:szCs w:val="28"/>
                </w:rPr>
                <w:delText>公交车：可乘</w:delText>
              </w:r>
              <w:r w:rsidRPr="00D26C4B" w:rsidDel="00DD259F">
                <w:rPr>
                  <w:rFonts w:ascii="宋体" w:eastAsia="宋体" w:hAnsi="宋体" w:cs="宋体"/>
                  <w:color w:val="333333"/>
                  <w:kern w:val="0"/>
                  <w:sz w:val="28"/>
                  <w:szCs w:val="28"/>
                </w:rPr>
                <w:delText>358</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464</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479</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629</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751</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758</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517</w:delText>
              </w:r>
              <w:r w:rsidRPr="00D26C4B" w:rsidDel="00DD259F">
                <w:rPr>
                  <w:rFonts w:ascii="宋体" w:eastAsia="宋体" w:hAnsi="宋体" w:cs="宋体" w:hint="eastAsia"/>
                  <w:color w:val="333333"/>
                  <w:kern w:val="0"/>
                  <w:sz w:val="28"/>
                  <w:szCs w:val="28"/>
                </w:rPr>
                <w:delText>、</w:delText>
              </w:r>
              <w:r w:rsidRPr="00D26C4B" w:rsidDel="00DD259F">
                <w:rPr>
                  <w:rFonts w:ascii="宋体" w:eastAsia="宋体" w:hAnsi="宋体" w:cs="宋体"/>
                  <w:color w:val="333333"/>
                  <w:kern w:val="0"/>
                  <w:sz w:val="28"/>
                  <w:szCs w:val="28"/>
                </w:rPr>
                <w:delText>558</w:delText>
              </w:r>
              <w:r w:rsidRPr="00D26C4B" w:rsidDel="00DD259F">
                <w:rPr>
                  <w:rFonts w:ascii="宋体" w:eastAsia="宋体" w:hAnsi="宋体" w:cs="宋体" w:hint="eastAsia"/>
                  <w:color w:val="333333"/>
                  <w:kern w:val="0"/>
                  <w:sz w:val="28"/>
                  <w:szCs w:val="28"/>
                </w:rPr>
                <w:delText>等路，到</w:delText>
              </w:r>
              <w:r w:rsidRPr="00D26C4B" w:rsidDel="00DD259F">
                <w:rPr>
                  <w:rFonts w:ascii="宋体" w:eastAsia="宋体" w:hAnsi="宋体" w:cs="宋体" w:hint="eastAsia"/>
                  <w:b/>
                  <w:bCs/>
                  <w:color w:val="333333"/>
                  <w:kern w:val="0"/>
                  <w:sz w:val="28"/>
                  <w:szCs w:val="28"/>
                </w:rPr>
                <w:delText>立水桥城铁站</w:delText>
              </w:r>
              <w:r w:rsidRPr="00D26C4B" w:rsidDel="00DD259F">
                <w:rPr>
                  <w:rFonts w:ascii="宋体" w:eastAsia="宋体" w:hAnsi="宋体" w:cs="宋体" w:hint="eastAsia"/>
                  <w:color w:val="333333"/>
                  <w:kern w:val="0"/>
                  <w:sz w:val="28"/>
                  <w:szCs w:val="28"/>
                </w:rPr>
                <w:delText>下车</w:delText>
              </w:r>
              <w:r w:rsidR="00366E0F" w:rsidDel="00DD259F">
                <w:rPr>
                  <w:rFonts w:ascii="宋体" w:eastAsia="宋体" w:hAnsi="宋体" w:cs="宋体" w:hint="eastAsia"/>
                  <w:color w:val="333333"/>
                  <w:kern w:val="0"/>
                  <w:sz w:val="28"/>
                  <w:szCs w:val="28"/>
                </w:rPr>
                <w:delText>北</w:delText>
              </w:r>
              <w:r w:rsidRPr="00D26C4B" w:rsidDel="00DD259F">
                <w:rPr>
                  <w:rFonts w:ascii="宋体" w:eastAsia="宋体" w:hAnsi="宋体" w:cs="宋体" w:hint="eastAsia"/>
                  <w:color w:val="333333"/>
                  <w:kern w:val="0"/>
                  <w:sz w:val="28"/>
                  <w:szCs w:val="28"/>
                </w:rPr>
                <w:delText>行</w:delText>
              </w:r>
              <w:r w:rsidRPr="00D26C4B" w:rsidDel="00DD259F">
                <w:rPr>
                  <w:rFonts w:ascii="宋体" w:eastAsia="宋体" w:hAnsi="宋体" w:cs="宋体"/>
                  <w:color w:val="333333"/>
                  <w:kern w:val="0"/>
                  <w:sz w:val="28"/>
                  <w:szCs w:val="28"/>
                </w:rPr>
                <w:delText>300</w:delText>
              </w:r>
              <w:r w:rsidRPr="00D26C4B" w:rsidDel="00DD259F">
                <w:rPr>
                  <w:rFonts w:ascii="宋体" w:eastAsia="宋体" w:hAnsi="宋体" w:cs="宋体" w:hint="eastAsia"/>
                  <w:color w:val="333333"/>
                  <w:kern w:val="0"/>
                  <w:sz w:val="28"/>
                  <w:szCs w:val="28"/>
                </w:rPr>
                <w:delText>米或到</w:delText>
              </w:r>
              <w:r w:rsidRPr="00D26C4B" w:rsidDel="00DD259F">
                <w:rPr>
                  <w:rFonts w:ascii="宋体" w:eastAsia="宋体" w:hAnsi="宋体" w:cs="宋体" w:hint="eastAsia"/>
                  <w:b/>
                  <w:bCs/>
                  <w:color w:val="333333"/>
                  <w:kern w:val="0"/>
                  <w:sz w:val="28"/>
                  <w:szCs w:val="28"/>
                </w:rPr>
                <w:delText>东小口站</w:delText>
              </w:r>
              <w:r w:rsidRPr="00D26C4B" w:rsidDel="00DD259F">
                <w:rPr>
                  <w:rFonts w:ascii="宋体" w:eastAsia="宋体" w:hAnsi="宋体" w:cs="宋体" w:hint="eastAsia"/>
                  <w:color w:val="333333"/>
                  <w:kern w:val="0"/>
                  <w:sz w:val="28"/>
                  <w:szCs w:val="28"/>
                </w:rPr>
                <w:delText>下车</w:delText>
              </w:r>
              <w:r w:rsidR="00162DF9" w:rsidDel="00DD259F">
                <w:rPr>
                  <w:rFonts w:ascii="宋体" w:eastAsia="宋体" w:hAnsi="宋体" w:cs="宋体" w:hint="eastAsia"/>
                  <w:color w:val="333333"/>
                  <w:kern w:val="0"/>
                  <w:sz w:val="28"/>
                  <w:szCs w:val="28"/>
                </w:rPr>
                <w:delText>南</w:delText>
              </w:r>
              <w:r w:rsidR="00366E0F" w:rsidDel="00DD259F">
                <w:rPr>
                  <w:rFonts w:ascii="宋体" w:eastAsia="宋体" w:hAnsi="宋体" w:cs="宋体" w:hint="eastAsia"/>
                  <w:color w:val="333333"/>
                  <w:kern w:val="0"/>
                  <w:sz w:val="28"/>
                  <w:szCs w:val="28"/>
                </w:rPr>
                <w:delText>行</w:delText>
              </w:r>
              <w:r w:rsidRPr="00D26C4B" w:rsidDel="00DD259F">
                <w:rPr>
                  <w:rFonts w:ascii="宋体" w:eastAsia="宋体" w:hAnsi="宋体" w:cs="宋体"/>
                  <w:color w:val="333333"/>
                  <w:kern w:val="0"/>
                  <w:sz w:val="28"/>
                  <w:szCs w:val="28"/>
                </w:rPr>
                <w:delText>200</w:delText>
              </w:r>
              <w:r w:rsidRPr="00D26C4B" w:rsidDel="00DD259F">
                <w:rPr>
                  <w:rFonts w:ascii="宋体" w:eastAsia="宋体" w:hAnsi="宋体" w:cs="宋体" w:hint="eastAsia"/>
                  <w:color w:val="333333"/>
                  <w:kern w:val="0"/>
                  <w:sz w:val="28"/>
                  <w:szCs w:val="28"/>
                </w:rPr>
                <w:delText>米即到；</w:delText>
              </w:r>
            </w:del>
          </w:p>
          <w:p w:rsidR="00D26C4B" w:rsidRPr="00D26C4B" w:rsidDel="00DD259F" w:rsidRDefault="00D26C4B" w:rsidP="00D26C4B">
            <w:pPr>
              <w:widowControl/>
              <w:spacing w:before="100" w:beforeAutospacing="1" w:after="100" w:afterAutospacing="1" w:line="330" w:lineRule="atLeast"/>
              <w:ind w:firstLine="480"/>
              <w:jc w:val="left"/>
              <w:rPr>
                <w:del w:id="43" w:author="Administrator" w:date="2018-10-30T15:19:00Z"/>
                <w:rFonts w:ascii="宋体" w:eastAsia="宋体" w:hAnsi="宋体" w:cs="宋体"/>
                <w:color w:val="333333"/>
                <w:kern w:val="0"/>
                <w:sz w:val="24"/>
                <w:szCs w:val="24"/>
              </w:rPr>
            </w:pPr>
            <w:del w:id="44" w:author="Administrator" w:date="2018-10-30T15:19:00Z">
              <w:r w:rsidRPr="00D26C4B" w:rsidDel="00DD259F">
                <w:rPr>
                  <w:rFonts w:ascii="宋体" w:eastAsia="宋体" w:hAnsi="宋体" w:cs="宋体" w:hint="eastAsia"/>
                  <w:color w:val="333333"/>
                  <w:kern w:val="0"/>
                  <w:sz w:val="28"/>
                  <w:szCs w:val="28"/>
                </w:rPr>
                <w:delText>地铁：</w:delText>
              </w:r>
              <w:r w:rsidRPr="00D26C4B" w:rsidDel="00DD259F">
                <w:rPr>
                  <w:rFonts w:ascii="宋体" w:eastAsia="宋体" w:hAnsi="宋体" w:cs="宋体"/>
                  <w:b/>
                  <w:bCs/>
                  <w:color w:val="333333"/>
                  <w:kern w:val="0"/>
                  <w:sz w:val="28"/>
                  <w:szCs w:val="28"/>
                </w:rPr>
                <w:delText>13</w:delText>
              </w:r>
              <w:r w:rsidRPr="00D26C4B" w:rsidDel="00DD259F">
                <w:rPr>
                  <w:rFonts w:ascii="宋体" w:eastAsia="宋体" w:hAnsi="宋体" w:cs="宋体" w:hint="eastAsia"/>
                  <w:color w:val="333333"/>
                  <w:kern w:val="0"/>
                  <w:sz w:val="28"/>
                  <w:szCs w:val="28"/>
                </w:rPr>
                <w:delText>号线或</w:delText>
              </w:r>
              <w:r w:rsidRPr="00D26C4B" w:rsidDel="00DD259F">
                <w:rPr>
                  <w:rFonts w:ascii="宋体" w:eastAsia="宋体" w:hAnsi="宋体" w:cs="宋体"/>
                  <w:b/>
                  <w:bCs/>
                  <w:color w:val="333333"/>
                  <w:kern w:val="0"/>
                  <w:sz w:val="28"/>
                  <w:szCs w:val="28"/>
                </w:rPr>
                <w:delText>5</w:delText>
              </w:r>
              <w:r w:rsidRPr="00D26C4B" w:rsidDel="00DD259F">
                <w:rPr>
                  <w:rFonts w:ascii="宋体" w:eastAsia="宋体" w:hAnsi="宋体" w:cs="宋体" w:hint="eastAsia"/>
                  <w:color w:val="333333"/>
                  <w:kern w:val="0"/>
                  <w:sz w:val="28"/>
                  <w:szCs w:val="28"/>
                </w:rPr>
                <w:delText>号线地铁</w:delText>
              </w:r>
              <w:r w:rsidRPr="00D26C4B" w:rsidDel="00DD259F">
                <w:rPr>
                  <w:rFonts w:ascii="宋体" w:eastAsia="宋体" w:hAnsi="宋体" w:cs="宋体" w:hint="eastAsia"/>
                  <w:b/>
                  <w:bCs/>
                  <w:color w:val="333333"/>
                  <w:kern w:val="0"/>
                  <w:sz w:val="28"/>
                  <w:szCs w:val="28"/>
                </w:rPr>
                <w:delText>立水桥站</w:delText>
              </w:r>
              <w:r w:rsidRPr="00D26C4B" w:rsidDel="00DD259F">
                <w:rPr>
                  <w:rFonts w:ascii="宋体" w:eastAsia="宋体" w:hAnsi="宋体" w:cs="宋体" w:hint="eastAsia"/>
                  <w:color w:val="333333"/>
                  <w:kern w:val="0"/>
                  <w:sz w:val="28"/>
                  <w:szCs w:val="28"/>
                </w:rPr>
                <w:delText>，出站过人行天桥向北约</w:delText>
              </w:r>
              <w:r w:rsidRPr="00D26C4B" w:rsidDel="00DD259F">
                <w:rPr>
                  <w:rFonts w:ascii="宋体" w:eastAsia="宋体" w:hAnsi="宋体" w:cs="宋体"/>
                  <w:color w:val="333333"/>
                  <w:kern w:val="0"/>
                  <w:sz w:val="28"/>
                  <w:szCs w:val="28"/>
                </w:rPr>
                <w:delText>300</w:delText>
              </w:r>
              <w:r w:rsidRPr="00D26C4B" w:rsidDel="00DD259F">
                <w:rPr>
                  <w:rFonts w:ascii="宋体" w:eastAsia="宋体" w:hAnsi="宋体" w:cs="宋体" w:hint="eastAsia"/>
                  <w:color w:val="333333"/>
                  <w:kern w:val="0"/>
                  <w:sz w:val="28"/>
                  <w:szCs w:val="28"/>
                </w:rPr>
                <w:delText>米，路东即到。</w:delText>
              </w:r>
            </w:del>
          </w:p>
          <w:p w:rsidR="00366E0F" w:rsidRDefault="00DD259F" w:rsidP="00D26C4B">
            <w:pPr>
              <w:widowControl/>
              <w:spacing w:before="100" w:beforeAutospacing="1" w:after="100" w:afterAutospacing="1" w:line="330" w:lineRule="atLeast"/>
              <w:ind w:firstLine="480"/>
              <w:jc w:val="left"/>
              <w:rPr>
                <w:rFonts w:ascii="宋体" w:eastAsia="宋体" w:hAnsi="宋体" w:cs="宋体"/>
                <w:color w:val="333333"/>
                <w:kern w:val="0"/>
                <w:sz w:val="28"/>
                <w:szCs w:val="28"/>
              </w:rPr>
            </w:pPr>
            <w:ins w:id="45" w:author="Administrator" w:date="2018-10-30T15:19:00Z">
              <w:r>
                <w:rPr>
                  <w:rFonts w:ascii="宋体" w:eastAsia="宋体" w:hAnsi="宋体" w:cs="宋体" w:hint="eastAsia"/>
                  <w:b/>
                  <w:bCs/>
                  <w:color w:val="333333"/>
                  <w:kern w:val="0"/>
                  <w:sz w:val="28"/>
                  <w:szCs w:val="28"/>
                </w:rPr>
                <w:t>分部</w:t>
              </w:r>
            </w:ins>
            <w:r w:rsidR="00D26C4B" w:rsidRPr="00D26C4B">
              <w:rPr>
                <w:rFonts w:ascii="宋体" w:eastAsia="宋体" w:hAnsi="宋体" w:cs="宋体" w:hint="eastAsia"/>
                <w:b/>
                <w:bCs/>
                <w:color w:val="333333"/>
                <w:kern w:val="0"/>
                <w:sz w:val="28"/>
                <w:szCs w:val="28"/>
              </w:rPr>
              <w:t>健翔桥校区</w:t>
            </w:r>
            <w:r w:rsidR="00D26C4B" w:rsidRPr="00D26C4B">
              <w:rPr>
                <w:rFonts w:ascii="宋体" w:eastAsia="宋体" w:hAnsi="宋体" w:cs="宋体" w:hint="eastAsia"/>
                <w:color w:val="333333"/>
                <w:kern w:val="0"/>
                <w:sz w:val="28"/>
                <w:szCs w:val="28"/>
              </w:rPr>
              <w:t>：位于</w:t>
            </w:r>
            <w:r w:rsidR="0015226C" w:rsidRPr="00D26C4B">
              <w:rPr>
                <w:rFonts w:ascii="宋体" w:eastAsia="宋体" w:hAnsi="宋体" w:cs="宋体" w:hint="eastAsia"/>
                <w:color w:val="333333"/>
                <w:kern w:val="0"/>
                <w:sz w:val="28"/>
                <w:szCs w:val="28"/>
              </w:rPr>
              <w:t>朝阳区</w:t>
            </w:r>
            <w:r w:rsidR="00D26C4B" w:rsidRPr="00D26C4B">
              <w:rPr>
                <w:rFonts w:ascii="宋体" w:eastAsia="宋体" w:hAnsi="宋体" w:cs="宋体" w:hint="eastAsia"/>
                <w:color w:val="333333"/>
                <w:kern w:val="0"/>
                <w:sz w:val="28"/>
                <w:szCs w:val="28"/>
              </w:rPr>
              <w:t>北四环</w:t>
            </w:r>
            <w:r w:rsidR="0015226C">
              <w:rPr>
                <w:rFonts w:ascii="宋体" w:eastAsia="宋体" w:hAnsi="宋体" w:cs="宋体" w:hint="eastAsia"/>
                <w:color w:val="333333"/>
                <w:kern w:val="0"/>
                <w:sz w:val="28"/>
                <w:szCs w:val="28"/>
              </w:rPr>
              <w:t>健翔桥北</w:t>
            </w:r>
            <w:r w:rsidR="00D26C4B" w:rsidRPr="00D26C4B">
              <w:rPr>
                <w:rFonts w:ascii="宋体" w:eastAsia="宋体" w:hAnsi="宋体" w:cs="宋体" w:hint="eastAsia"/>
                <w:color w:val="333333"/>
                <w:kern w:val="0"/>
                <w:sz w:val="28"/>
                <w:szCs w:val="28"/>
              </w:rPr>
              <w:t>安翔北里</w:t>
            </w:r>
            <w:r w:rsidR="00D26C4B" w:rsidRPr="00D26C4B">
              <w:rPr>
                <w:rFonts w:ascii="宋体" w:eastAsia="宋体" w:hAnsi="宋体" w:cs="宋体"/>
                <w:color w:val="333333"/>
                <w:kern w:val="0"/>
                <w:sz w:val="28"/>
                <w:szCs w:val="28"/>
              </w:rPr>
              <w:t>11</w:t>
            </w:r>
            <w:r w:rsidR="00D26C4B" w:rsidRPr="00D26C4B">
              <w:rPr>
                <w:rFonts w:ascii="宋体" w:eastAsia="宋体" w:hAnsi="宋体" w:cs="宋体" w:hint="eastAsia"/>
                <w:color w:val="333333"/>
                <w:kern w:val="0"/>
                <w:sz w:val="28"/>
                <w:szCs w:val="28"/>
              </w:rPr>
              <w:t>号院（</w:t>
            </w:r>
            <w:r w:rsidR="00D26C4B" w:rsidRPr="00D26C4B">
              <w:rPr>
                <w:rFonts w:ascii="宋体" w:eastAsia="宋体" w:hAnsi="宋体" w:cs="宋体"/>
                <w:color w:val="333333"/>
                <w:kern w:val="0"/>
                <w:sz w:val="28"/>
                <w:szCs w:val="28"/>
              </w:rPr>
              <w:t>306</w:t>
            </w:r>
            <w:r w:rsidR="00D26C4B" w:rsidRPr="00D26C4B">
              <w:rPr>
                <w:rFonts w:ascii="宋体" w:eastAsia="宋体" w:hAnsi="宋体" w:cs="宋体" w:hint="eastAsia"/>
                <w:color w:val="333333"/>
                <w:kern w:val="0"/>
                <w:sz w:val="28"/>
                <w:szCs w:val="28"/>
              </w:rPr>
              <w:t>医院</w:t>
            </w:r>
            <w:del w:id="46" w:author="Administrator" w:date="2018-10-30T15:19:00Z">
              <w:r w:rsidR="00D26C4B" w:rsidRPr="00D26C4B" w:rsidDel="00DD259F">
                <w:rPr>
                  <w:rFonts w:ascii="宋体" w:eastAsia="宋体" w:hAnsi="宋体" w:cs="宋体" w:hint="eastAsia"/>
                  <w:color w:val="333333"/>
                  <w:kern w:val="0"/>
                  <w:sz w:val="28"/>
                  <w:szCs w:val="28"/>
                </w:rPr>
                <w:delText>对面</w:delText>
              </w:r>
            </w:del>
            <w:ins w:id="47" w:author="Administrator" w:date="2018-10-30T15:19:00Z">
              <w:r>
                <w:rPr>
                  <w:rFonts w:ascii="宋体" w:eastAsia="宋体" w:hAnsi="宋体" w:cs="宋体" w:hint="eastAsia"/>
                  <w:color w:val="333333"/>
                  <w:kern w:val="0"/>
                  <w:sz w:val="28"/>
                  <w:szCs w:val="28"/>
                </w:rPr>
                <w:t>南面</w:t>
              </w:r>
            </w:ins>
            <w:r w:rsidR="00D26C4B" w:rsidRPr="00D26C4B">
              <w:rPr>
                <w:rFonts w:ascii="宋体" w:eastAsia="宋体" w:hAnsi="宋体" w:cs="宋体" w:hint="eastAsia"/>
                <w:color w:val="333333"/>
                <w:kern w:val="0"/>
                <w:sz w:val="28"/>
                <w:szCs w:val="28"/>
              </w:rPr>
              <w:t>）。</w:t>
            </w:r>
            <w:r w:rsidR="00016354">
              <w:rPr>
                <w:rFonts w:ascii="宋体" w:eastAsia="宋体" w:hAnsi="宋体" w:cs="宋体" w:hint="eastAsia"/>
                <w:color w:val="333333"/>
                <w:kern w:val="0"/>
                <w:sz w:val="28"/>
                <w:szCs w:val="28"/>
              </w:rPr>
              <w:t>乘坐</w:t>
            </w:r>
            <w:r w:rsidR="00016354" w:rsidRPr="00D26C4B">
              <w:rPr>
                <w:rFonts w:ascii="宋体" w:eastAsia="宋体" w:hAnsi="宋体" w:cs="宋体" w:hint="eastAsia"/>
                <w:color w:val="333333"/>
                <w:kern w:val="0"/>
                <w:sz w:val="28"/>
                <w:szCs w:val="28"/>
              </w:rPr>
              <w:t>公交</w:t>
            </w:r>
            <w:ins w:id="48" w:author="Administrator" w:date="2018-10-30T15:53:00Z">
              <w:r w:rsidR="00C01E81">
                <w:rPr>
                  <w:rFonts w:ascii="宋体" w:eastAsia="宋体" w:hAnsi="宋体" w:cs="宋体" w:hint="eastAsia"/>
                  <w:color w:val="333333"/>
                  <w:kern w:val="0"/>
                  <w:sz w:val="28"/>
                  <w:szCs w:val="28"/>
                </w:rPr>
                <w:t>407</w:t>
              </w:r>
            </w:ins>
            <w:ins w:id="49" w:author="Administrator" w:date="2018-10-30T15:54:00Z">
              <w:r w:rsidR="00C01E81" w:rsidRPr="00016354">
                <w:rPr>
                  <w:rFonts w:ascii="宋体" w:eastAsia="宋体" w:hAnsi="宋体" w:cs="宋体" w:hint="eastAsia"/>
                  <w:color w:val="333333"/>
                  <w:kern w:val="0"/>
                  <w:sz w:val="28"/>
                  <w:szCs w:val="28"/>
                </w:rPr>
                <w:t>、</w:t>
              </w:r>
            </w:ins>
            <w:del w:id="50" w:author="Administrator" w:date="2018-10-30T15:52:00Z">
              <w:r w:rsidR="00016354" w:rsidRPr="00016354" w:rsidDel="00C01E81">
                <w:rPr>
                  <w:rFonts w:ascii="宋体" w:eastAsia="宋体" w:hAnsi="宋体" w:cs="宋体" w:hint="eastAsia"/>
                  <w:color w:val="333333"/>
                  <w:kern w:val="0"/>
                  <w:sz w:val="28"/>
                  <w:szCs w:val="28"/>
                </w:rPr>
                <w:delText>407、</w:delText>
              </w:r>
            </w:del>
            <w:r w:rsidR="00016354" w:rsidRPr="00016354">
              <w:rPr>
                <w:rFonts w:ascii="宋体" w:eastAsia="宋体" w:hAnsi="宋体" w:cs="宋体" w:hint="eastAsia"/>
                <w:color w:val="333333"/>
                <w:kern w:val="0"/>
                <w:sz w:val="28"/>
                <w:szCs w:val="28"/>
              </w:rPr>
              <w:t>695、751、625、</w:t>
            </w:r>
            <w:del w:id="51" w:author="Administrator" w:date="2018-10-30T15:54:00Z">
              <w:r w:rsidR="00016354" w:rsidRPr="00016354" w:rsidDel="00C01E81">
                <w:rPr>
                  <w:rFonts w:ascii="宋体" w:eastAsia="宋体" w:hAnsi="宋体" w:cs="宋体" w:hint="eastAsia"/>
                  <w:color w:val="333333"/>
                  <w:kern w:val="0"/>
                  <w:sz w:val="28"/>
                  <w:szCs w:val="28"/>
                </w:rPr>
                <w:delText>909</w:delText>
              </w:r>
            </w:del>
            <w:ins w:id="52" w:author="Administrator" w:date="2018-10-30T15:54:00Z">
              <w:r w:rsidR="00C01E81">
                <w:rPr>
                  <w:rFonts w:ascii="宋体" w:eastAsia="宋体" w:hAnsi="宋体" w:cs="宋体" w:hint="eastAsia"/>
                  <w:color w:val="333333"/>
                  <w:kern w:val="0"/>
                  <w:sz w:val="28"/>
                  <w:szCs w:val="28"/>
                </w:rPr>
                <w:t>特13</w:t>
              </w:r>
            </w:ins>
            <w:r w:rsidR="00016354" w:rsidRPr="00016354">
              <w:rPr>
                <w:rFonts w:ascii="宋体" w:eastAsia="宋体" w:hAnsi="宋体" w:cs="宋体" w:hint="eastAsia"/>
                <w:color w:val="333333"/>
                <w:kern w:val="0"/>
                <w:sz w:val="28"/>
                <w:szCs w:val="28"/>
              </w:rPr>
              <w:t>、</w:t>
            </w:r>
            <w:del w:id="53" w:author="Administrator" w:date="2018-10-30T15:55:00Z">
              <w:r w:rsidR="00016354" w:rsidRPr="00016354" w:rsidDel="00C01E81">
                <w:rPr>
                  <w:rFonts w:ascii="宋体" w:eastAsia="宋体" w:hAnsi="宋体" w:cs="宋体" w:hint="eastAsia"/>
                  <w:color w:val="333333"/>
                  <w:kern w:val="0"/>
                  <w:sz w:val="28"/>
                  <w:szCs w:val="28"/>
                </w:rPr>
                <w:delText>670、</w:delText>
              </w:r>
            </w:del>
            <w:r w:rsidR="00016354" w:rsidRPr="00016354">
              <w:rPr>
                <w:rFonts w:ascii="宋体" w:eastAsia="宋体" w:hAnsi="宋体" w:cs="宋体" w:hint="eastAsia"/>
                <w:color w:val="333333"/>
                <w:kern w:val="0"/>
                <w:sz w:val="28"/>
                <w:szCs w:val="28"/>
              </w:rPr>
              <w:t>618、3</w:t>
            </w:r>
            <w:del w:id="54" w:author="Administrator" w:date="2018-10-30T15:53:00Z">
              <w:r w:rsidR="00016354" w:rsidRPr="00016354" w:rsidDel="00C01E81">
                <w:rPr>
                  <w:rFonts w:ascii="宋体" w:eastAsia="宋体" w:hAnsi="宋体" w:cs="宋体" w:hint="eastAsia"/>
                  <w:color w:val="333333"/>
                  <w:kern w:val="0"/>
                  <w:sz w:val="28"/>
                  <w:szCs w:val="28"/>
                </w:rPr>
                <w:delText>1</w:delText>
              </w:r>
            </w:del>
            <w:ins w:id="55" w:author="Administrator" w:date="2018-10-30T15:53:00Z">
              <w:r w:rsidR="00C01E81">
                <w:rPr>
                  <w:rFonts w:ascii="宋体" w:eastAsia="宋体" w:hAnsi="宋体" w:cs="宋体" w:hint="eastAsia"/>
                  <w:color w:val="333333"/>
                  <w:kern w:val="0"/>
                  <w:sz w:val="28"/>
                  <w:szCs w:val="28"/>
                </w:rPr>
                <w:t>4</w:t>
              </w:r>
            </w:ins>
            <w:r w:rsidR="00016354" w:rsidRPr="00016354">
              <w:rPr>
                <w:rFonts w:ascii="宋体" w:eastAsia="宋体" w:hAnsi="宋体" w:cs="宋体" w:hint="eastAsia"/>
                <w:color w:val="333333"/>
                <w:kern w:val="0"/>
                <w:sz w:val="28"/>
                <w:szCs w:val="28"/>
              </w:rPr>
              <w:t>5、</w:t>
            </w:r>
            <w:del w:id="56" w:author="Administrator" w:date="2018-10-30T15:55:00Z">
              <w:r w:rsidR="00016354" w:rsidRPr="00016354" w:rsidDel="00C01E81">
                <w:rPr>
                  <w:rFonts w:ascii="宋体" w:eastAsia="宋体" w:hAnsi="宋体" w:cs="宋体" w:hint="eastAsia"/>
                  <w:color w:val="333333"/>
                  <w:kern w:val="0"/>
                  <w:sz w:val="28"/>
                  <w:szCs w:val="28"/>
                </w:rPr>
                <w:delText>305</w:delText>
              </w:r>
            </w:del>
            <w:r w:rsidR="00D26C4B" w:rsidRPr="00D26C4B">
              <w:rPr>
                <w:rFonts w:ascii="宋体" w:eastAsia="宋体" w:hAnsi="宋体" w:cs="宋体" w:hint="eastAsia"/>
                <w:color w:val="333333"/>
                <w:kern w:val="0"/>
                <w:sz w:val="28"/>
                <w:szCs w:val="28"/>
              </w:rPr>
              <w:t>到</w:t>
            </w:r>
            <w:r w:rsidR="00366E0F">
              <w:rPr>
                <w:rFonts w:ascii="宋体" w:eastAsia="宋体" w:hAnsi="宋体" w:cs="宋体" w:hint="eastAsia"/>
                <w:b/>
                <w:bCs/>
                <w:color w:val="333333"/>
                <w:kern w:val="0"/>
                <w:sz w:val="28"/>
                <w:szCs w:val="28"/>
              </w:rPr>
              <w:t>安</w:t>
            </w:r>
            <w:r w:rsidR="00D26C4B" w:rsidRPr="00D26C4B">
              <w:rPr>
                <w:rFonts w:ascii="宋体" w:eastAsia="宋体" w:hAnsi="宋体" w:cs="宋体" w:hint="eastAsia"/>
                <w:b/>
                <w:bCs/>
                <w:color w:val="333333"/>
                <w:kern w:val="0"/>
                <w:sz w:val="28"/>
                <w:szCs w:val="28"/>
              </w:rPr>
              <w:t>翔桥北</w:t>
            </w:r>
            <w:r w:rsidR="00366E0F">
              <w:rPr>
                <w:rFonts w:ascii="宋体" w:eastAsia="宋体" w:hAnsi="宋体" w:cs="宋体" w:hint="eastAsia"/>
                <w:b/>
                <w:bCs/>
                <w:color w:val="333333"/>
                <w:kern w:val="0"/>
                <w:sz w:val="28"/>
                <w:szCs w:val="28"/>
              </w:rPr>
              <w:t>（南）</w:t>
            </w:r>
            <w:r w:rsidR="007874A1">
              <w:rPr>
                <w:rFonts w:ascii="宋体" w:eastAsia="宋体" w:hAnsi="宋体" w:cs="宋体" w:hint="eastAsia"/>
                <w:b/>
                <w:bCs/>
                <w:color w:val="333333"/>
                <w:kern w:val="0"/>
                <w:sz w:val="28"/>
                <w:szCs w:val="28"/>
              </w:rPr>
              <w:t>站</w:t>
            </w:r>
            <w:r w:rsidR="00D26C4B" w:rsidRPr="00D26C4B">
              <w:rPr>
                <w:rFonts w:ascii="宋体" w:eastAsia="宋体" w:hAnsi="宋体" w:cs="宋体" w:hint="eastAsia"/>
                <w:color w:val="333333"/>
                <w:kern w:val="0"/>
                <w:sz w:val="28"/>
                <w:szCs w:val="28"/>
              </w:rPr>
              <w:t>下车即可。</w:t>
            </w:r>
          </w:p>
          <w:p w:rsidR="00D26C4B" w:rsidRPr="00D26C4B" w:rsidRDefault="00D26C4B" w:rsidP="00D26C4B">
            <w:pPr>
              <w:widowControl/>
              <w:spacing w:before="100" w:beforeAutospacing="1" w:after="100" w:afterAutospacing="1" w:line="330" w:lineRule="atLeast"/>
              <w:ind w:firstLine="480"/>
              <w:jc w:val="left"/>
              <w:rPr>
                <w:rFonts w:ascii="宋体" w:eastAsia="宋体" w:hAnsi="宋体" w:cs="宋体"/>
                <w:color w:val="333333"/>
                <w:kern w:val="0"/>
                <w:sz w:val="24"/>
                <w:szCs w:val="24"/>
              </w:rPr>
            </w:pPr>
            <w:r w:rsidRPr="00D26C4B">
              <w:rPr>
                <w:rFonts w:ascii="宋体" w:eastAsia="宋体" w:hAnsi="宋体" w:cs="宋体" w:hint="eastAsia"/>
                <w:color w:val="333333"/>
                <w:kern w:val="0"/>
                <w:sz w:val="28"/>
                <w:szCs w:val="28"/>
              </w:rPr>
              <w:t>地铁：</w:t>
            </w:r>
            <w:r w:rsidRPr="00D26C4B">
              <w:rPr>
                <w:rFonts w:ascii="宋体" w:eastAsia="宋体" w:hAnsi="宋体" w:cs="宋体"/>
                <w:b/>
                <w:bCs/>
                <w:color w:val="333333"/>
                <w:kern w:val="0"/>
                <w:sz w:val="28"/>
                <w:szCs w:val="28"/>
              </w:rPr>
              <w:t>10</w:t>
            </w:r>
            <w:r w:rsidRPr="00D26C4B">
              <w:rPr>
                <w:rFonts w:ascii="宋体" w:eastAsia="宋体" w:hAnsi="宋体" w:cs="宋体" w:hint="eastAsia"/>
                <w:color w:val="333333"/>
                <w:kern w:val="0"/>
                <w:sz w:val="28"/>
                <w:szCs w:val="28"/>
              </w:rPr>
              <w:t>号线</w:t>
            </w:r>
            <w:r w:rsidRPr="00D26C4B">
              <w:rPr>
                <w:rFonts w:ascii="宋体" w:eastAsia="宋体" w:hAnsi="宋体" w:cs="宋体" w:hint="eastAsia"/>
                <w:b/>
                <w:bCs/>
                <w:color w:val="333333"/>
                <w:kern w:val="0"/>
                <w:sz w:val="28"/>
                <w:szCs w:val="28"/>
              </w:rPr>
              <w:t>健德门</w:t>
            </w:r>
            <w:r w:rsidRPr="00D26C4B">
              <w:rPr>
                <w:rFonts w:ascii="宋体" w:eastAsia="宋体" w:hAnsi="宋体" w:cs="宋体" w:hint="eastAsia"/>
                <w:color w:val="333333"/>
                <w:kern w:val="0"/>
                <w:sz w:val="28"/>
                <w:szCs w:val="28"/>
              </w:rPr>
              <w:t>站下车，换成公交车到</w:t>
            </w:r>
            <w:r w:rsidR="00366E0F">
              <w:rPr>
                <w:rFonts w:ascii="宋体" w:eastAsia="宋体" w:hAnsi="宋体" w:cs="宋体" w:hint="eastAsia"/>
                <w:b/>
                <w:bCs/>
                <w:color w:val="333333"/>
                <w:kern w:val="0"/>
                <w:sz w:val="28"/>
                <w:szCs w:val="28"/>
              </w:rPr>
              <w:t>安</w:t>
            </w:r>
            <w:r w:rsidRPr="00D26C4B">
              <w:rPr>
                <w:rFonts w:ascii="宋体" w:eastAsia="宋体" w:hAnsi="宋体" w:cs="宋体" w:hint="eastAsia"/>
                <w:b/>
                <w:bCs/>
                <w:color w:val="333333"/>
                <w:kern w:val="0"/>
                <w:sz w:val="28"/>
                <w:szCs w:val="28"/>
              </w:rPr>
              <w:t>翔桥北</w:t>
            </w:r>
            <w:r w:rsidRPr="00D26C4B">
              <w:rPr>
                <w:rFonts w:ascii="宋体" w:eastAsia="宋体" w:hAnsi="宋体" w:cs="宋体" w:hint="eastAsia"/>
                <w:color w:val="333333"/>
                <w:kern w:val="0"/>
                <w:sz w:val="28"/>
                <w:szCs w:val="28"/>
              </w:rPr>
              <w:t>下车即可。</w:t>
            </w:r>
          </w:p>
          <w:p w:rsidR="00D26C4B" w:rsidRDefault="00D26C4B" w:rsidP="00D26C4B">
            <w:pPr>
              <w:widowControl/>
              <w:spacing w:before="100" w:beforeAutospacing="1" w:after="100" w:afterAutospacing="1" w:line="330" w:lineRule="atLeast"/>
              <w:ind w:left="720" w:hanging="720"/>
              <w:jc w:val="left"/>
              <w:rPr>
                <w:rFonts w:ascii="宋体" w:eastAsia="宋体" w:hAnsi="宋体" w:cs="宋体"/>
                <w:color w:val="333333"/>
                <w:kern w:val="0"/>
                <w:sz w:val="28"/>
                <w:szCs w:val="28"/>
              </w:rPr>
            </w:pPr>
            <w:r w:rsidRPr="00D26C4B">
              <w:rPr>
                <w:rFonts w:ascii="ˎ̥" w:eastAsia="宋体" w:hAnsi="ˎ̥" w:cs="宋体"/>
                <w:b/>
                <w:bCs/>
                <w:color w:val="333333"/>
                <w:kern w:val="0"/>
                <w:sz w:val="28"/>
                <w:szCs w:val="28"/>
              </w:rPr>
              <w:t>二、</w:t>
            </w:r>
            <w:r w:rsidRPr="00D26C4B">
              <w:rPr>
                <w:rFonts w:ascii="Times New Roman" w:eastAsia="宋体" w:hAnsi="Times New Roman" w:cs="Times New Roman"/>
                <w:b/>
                <w:bCs/>
                <w:color w:val="333333"/>
                <w:kern w:val="0"/>
                <w:sz w:val="14"/>
                <w:szCs w:val="14"/>
              </w:rPr>
              <w:t xml:space="preserve">    </w:t>
            </w:r>
            <w:r w:rsidRPr="00D26C4B">
              <w:rPr>
                <w:rFonts w:ascii="宋体" w:eastAsia="宋体" w:hAnsi="宋体" w:cs="宋体" w:hint="eastAsia"/>
                <w:b/>
                <w:bCs/>
                <w:color w:val="333333"/>
                <w:kern w:val="0"/>
                <w:sz w:val="28"/>
                <w:szCs w:val="28"/>
              </w:rPr>
              <w:t>培训安排</w:t>
            </w:r>
            <w:r w:rsidRPr="00D26C4B">
              <w:rPr>
                <w:rFonts w:ascii="宋体" w:eastAsia="宋体" w:hAnsi="宋体" w:cs="宋体" w:hint="eastAsia"/>
                <w:color w:val="333333"/>
                <w:kern w:val="0"/>
                <w:sz w:val="28"/>
                <w:szCs w:val="28"/>
              </w:rPr>
              <w:t>：</w:t>
            </w:r>
          </w:p>
          <w:p w:rsidR="00AB4C45" w:rsidRDefault="00AB4C45" w:rsidP="00D26C4B">
            <w:pPr>
              <w:widowControl/>
              <w:spacing w:before="100" w:beforeAutospacing="1" w:after="100" w:afterAutospacing="1" w:line="330" w:lineRule="atLeast"/>
              <w:ind w:left="720" w:hanging="720"/>
              <w:jc w:val="left"/>
              <w:rPr>
                <w:ins w:id="57" w:author="lenovo" w:date="2019-09-16T07:36:00Z"/>
                <w:rFonts w:ascii="宋体" w:eastAsia="宋体" w:hAnsi="宋体" w:cs="宋体"/>
                <w:color w:val="333333"/>
                <w:kern w:val="0"/>
                <w:sz w:val="28"/>
                <w:szCs w:val="28"/>
              </w:rPr>
            </w:pPr>
          </w:p>
          <w:p w:rsidR="00942321" w:rsidRPr="00D26C4B" w:rsidRDefault="00942321" w:rsidP="00D26C4B">
            <w:pPr>
              <w:widowControl/>
              <w:spacing w:before="100" w:beforeAutospacing="1" w:after="100" w:afterAutospacing="1" w:line="330" w:lineRule="atLeast"/>
              <w:ind w:left="720" w:hanging="720"/>
              <w:jc w:val="left"/>
              <w:rPr>
                <w:rFonts w:ascii="ˎ̥" w:eastAsia="宋体" w:hAnsi="ˎ̥" w:cs="宋体" w:hint="eastAsia"/>
                <w:color w:val="333333"/>
                <w:kern w:val="0"/>
                <w:sz w:val="18"/>
                <w:szCs w:val="18"/>
              </w:rPr>
            </w:pPr>
          </w:p>
          <w:tbl>
            <w:tblPr>
              <w:tblW w:w="8286" w:type="dxa"/>
              <w:tblLook w:val="04A0" w:firstRow="1" w:lastRow="0" w:firstColumn="1" w:lastColumn="0" w:noHBand="0" w:noVBand="1"/>
              <w:tblPrChange w:id="58" w:author="穆虹" w:date="2019-07-15T10:13:00Z">
                <w:tblPr>
                  <w:tblW w:w="8286" w:type="dxa"/>
                  <w:tblLook w:val="04A0" w:firstRow="1" w:lastRow="0" w:firstColumn="1" w:lastColumn="0" w:noHBand="0" w:noVBand="1"/>
                </w:tblPr>
              </w:tblPrChange>
            </w:tblPr>
            <w:tblGrid>
              <w:gridCol w:w="551"/>
              <w:gridCol w:w="3784"/>
              <w:gridCol w:w="4093"/>
              <w:tblGridChange w:id="59">
                <w:tblGrid>
                  <w:gridCol w:w="118"/>
                  <w:gridCol w:w="432"/>
                  <w:gridCol w:w="1"/>
                  <w:gridCol w:w="111"/>
                  <w:gridCol w:w="2383"/>
                  <w:gridCol w:w="1290"/>
                  <w:gridCol w:w="46"/>
                  <w:gridCol w:w="3905"/>
                  <w:gridCol w:w="118"/>
                  <w:gridCol w:w="24"/>
                </w:tblGrid>
              </w:tblGridChange>
            </w:tblGrid>
            <w:tr w:rsidR="00C7457C" w:rsidRPr="00162DF9" w:rsidTr="00684D31">
              <w:trPr>
                <w:trHeight w:val="504"/>
                <w:trPrChange w:id="60" w:author="穆虹" w:date="2019-07-15T10:13:00Z">
                  <w:trPr>
                    <w:gridAfter w:val="0"/>
                    <w:trHeight w:val="495"/>
                  </w:trPr>
                </w:trPrChange>
              </w:trPr>
              <w:tc>
                <w:tcPr>
                  <w:tcW w:w="493" w:type="dxa"/>
                  <w:vMerge w:val="restart"/>
                  <w:tcBorders>
                    <w:top w:val="single" w:sz="8" w:space="0" w:color="auto"/>
                    <w:left w:val="single" w:sz="8" w:space="0" w:color="auto"/>
                    <w:right w:val="single" w:sz="4" w:space="0" w:color="auto"/>
                  </w:tcBorders>
                  <w:shd w:val="clear" w:color="auto" w:fill="auto"/>
                  <w:noWrap/>
                  <w:vAlign w:val="center"/>
                  <w:hideMark/>
                  <w:tcPrChange w:id="61" w:author="穆虹" w:date="2019-07-15T10:13:00Z">
                    <w:tcPr>
                      <w:tcW w:w="550" w:type="dxa"/>
                      <w:gridSpan w:val="2"/>
                      <w:vMerge w:val="restart"/>
                      <w:tcBorders>
                        <w:top w:val="single" w:sz="8" w:space="0" w:color="auto"/>
                        <w:left w:val="single" w:sz="8" w:space="0" w:color="auto"/>
                        <w:right w:val="single" w:sz="4" w:space="0" w:color="auto"/>
                      </w:tcBorders>
                      <w:shd w:val="clear" w:color="auto" w:fill="auto"/>
                      <w:noWrap/>
                      <w:vAlign w:val="center"/>
                      <w:hideMark/>
                    </w:tcPr>
                  </w:tcPrChange>
                </w:tcPr>
                <w:p w:rsidR="00C7457C" w:rsidRPr="00162DF9" w:rsidRDefault="00C7457C" w:rsidP="00162DF9">
                  <w:pPr>
                    <w:widowControl/>
                    <w:jc w:val="center"/>
                    <w:rPr>
                      <w:rFonts w:ascii="宋体" w:eastAsia="宋体" w:hAnsi="宋体" w:cs="宋体"/>
                      <w:b/>
                      <w:bCs/>
                      <w:color w:val="000000"/>
                      <w:kern w:val="0"/>
                      <w:sz w:val="24"/>
                      <w:szCs w:val="24"/>
                    </w:rPr>
                  </w:pPr>
                  <w:r w:rsidRPr="00162DF9">
                    <w:rPr>
                      <w:rFonts w:ascii="宋体" w:eastAsia="宋体" w:hAnsi="宋体" w:cs="宋体" w:hint="eastAsia"/>
                      <w:b/>
                      <w:bCs/>
                      <w:color w:val="000000"/>
                      <w:kern w:val="0"/>
                      <w:sz w:val="24"/>
                      <w:szCs w:val="24"/>
                    </w:rPr>
                    <w:lastRenderedPageBreak/>
                    <w:t>期次</w:t>
                  </w:r>
                </w:p>
              </w:tc>
              <w:tc>
                <w:tcPr>
                  <w:tcW w:w="3404" w:type="dxa"/>
                  <w:vMerge w:val="restart"/>
                  <w:tcBorders>
                    <w:top w:val="single" w:sz="8" w:space="0" w:color="auto"/>
                    <w:left w:val="nil"/>
                    <w:right w:val="single" w:sz="4" w:space="0" w:color="auto"/>
                  </w:tcBorders>
                  <w:shd w:val="clear" w:color="auto" w:fill="auto"/>
                  <w:noWrap/>
                  <w:vAlign w:val="center"/>
                  <w:hideMark/>
                  <w:tcPrChange w:id="62" w:author="穆虹" w:date="2019-07-15T10:13:00Z">
                    <w:tcPr>
                      <w:tcW w:w="2494" w:type="dxa"/>
                      <w:gridSpan w:val="3"/>
                      <w:vMerge w:val="restart"/>
                      <w:tcBorders>
                        <w:top w:val="single" w:sz="8" w:space="0" w:color="auto"/>
                        <w:left w:val="nil"/>
                        <w:right w:val="single" w:sz="4" w:space="0" w:color="auto"/>
                      </w:tcBorders>
                      <w:shd w:val="clear" w:color="auto" w:fill="auto"/>
                      <w:noWrap/>
                      <w:vAlign w:val="center"/>
                      <w:hideMark/>
                    </w:tcPr>
                  </w:tcPrChange>
                </w:tcPr>
                <w:p w:rsidR="00C7457C" w:rsidRPr="00C7457C" w:rsidRDefault="00C7457C" w:rsidP="00162DF9">
                  <w:pPr>
                    <w:widowControl/>
                    <w:jc w:val="center"/>
                    <w:rPr>
                      <w:rFonts w:ascii="宋体" w:eastAsia="宋体" w:hAnsi="宋体" w:cs="宋体"/>
                      <w:b/>
                      <w:bCs/>
                      <w:color w:val="000000"/>
                      <w:kern w:val="0"/>
                      <w:sz w:val="24"/>
                      <w:szCs w:val="24"/>
                    </w:rPr>
                  </w:pPr>
                  <w:r w:rsidRPr="00C7457C">
                    <w:rPr>
                      <w:rFonts w:ascii="宋体" w:eastAsia="宋体" w:hAnsi="宋体" w:cs="宋体" w:hint="eastAsia"/>
                      <w:b/>
                      <w:bCs/>
                      <w:color w:val="000000"/>
                      <w:kern w:val="0"/>
                      <w:sz w:val="24"/>
                      <w:szCs w:val="24"/>
                    </w:rPr>
                    <w:t>培训时间</w:t>
                  </w:r>
                </w:p>
              </w:tc>
              <w:tc>
                <w:tcPr>
                  <w:tcW w:w="4389" w:type="dxa"/>
                  <w:tcBorders>
                    <w:top w:val="single" w:sz="8" w:space="0" w:color="auto"/>
                    <w:left w:val="nil"/>
                    <w:right w:val="single" w:sz="8" w:space="0" w:color="auto"/>
                  </w:tcBorders>
                  <w:shd w:val="clear" w:color="auto" w:fill="auto"/>
                  <w:noWrap/>
                  <w:vAlign w:val="center"/>
                  <w:hideMark/>
                  <w:tcPrChange w:id="63" w:author="穆虹" w:date="2019-07-15T10:13:00Z">
                    <w:tcPr>
                      <w:tcW w:w="5242" w:type="dxa"/>
                      <w:gridSpan w:val="3"/>
                      <w:tcBorders>
                        <w:top w:val="single" w:sz="8" w:space="0" w:color="auto"/>
                        <w:left w:val="nil"/>
                        <w:bottom w:val="single" w:sz="4" w:space="0" w:color="auto"/>
                        <w:right w:val="single" w:sz="8" w:space="0" w:color="auto"/>
                      </w:tcBorders>
                      <w:shd w:val="clear" w:color="auto" w:fill="auto"/>
                      <w:noWrap/>
                      <w:vAlign w:val="center"/>
                      <w:hideMark/>
                    </w:tcPr>
                  </w:tcPrChange>
                </w:tcPr>
                <w:p w:rsidR="00C7457C" w:rsidRPr="00162DF9" w:rsidRDefault="00C7457C">
                  <w:pPr>
                    <w:widowControl/>
                    <w:jc w:val="center"/>
                    <w:rPr>
                      <w:rFonts w:ascii="宋体" w:eastAsia="宋体" w:hAnsi="宋体" w:cs="宋体"/>
                      <w:b/>
                      <w:bCs/>
                      <w:color w:val="000000"/>
                      <w:kern w:val="0"/>
                      <w:sz w:val="24"/>
                      <w:szCs w:val="24"/>
                    </w:rPr>
                  </w:pPr>
                  <w:r w:rsidRPr="00162DF9">
                    <w:rPr>
                      <w:rFonts w:ascii="宋体" w:eastAsia="宋体" w:hAnsi="宋体" w:cs="宋体" w:hint="eastAsia"/>
                      <w:b/>
                      <w:bCs/>
                      <w:color w:val="000000"/>
                      <w:kern w:val="0"/>
                      <w:sz w:val="24"/>
                      <w:szCs w:val="24"/>
                    </w:rPr>
                    <w:t>培 训 地 点</w:t>
                  </w:r>
                </w:p>
              </w:tc>
            </w:tr>
            <w:tr w:rsidR="00C7457C" w:rsidRPr="00162DF9" w:rsidTr="00684D31">
              <w:trPr>
                <w:trHeight w:val="140"/>
              </w:trPr>
              <w:tc>
                <w:tcPr>
                  <w:tcW w:w="493" w:type="dxa"/>
                  <w:vMerge/>
                  <w:tcBorders>
                    <w:left w:val="single" w:sz="8" w:space="0" w:color="auto"/>
                    <w:bottom w:val="single" w:sz="4" w:space="0" w:color="auto"/>
                    <w:right w:val="single" w:sz="4" w:space="0" w:color="auto"/>
                  </w:tcBorders>
                  <w:vAlign w:val="center"/>
                  <w:hideMark/>
                </w:tcPr>
                <w:p w:rsidR="00C7457C" w:rsidRPr="00162DF9" w:rsidRDefault="00C7457C" w:rsidP="00162DF9">
                  <w:pPr>
                    <w:widowControl/>
                    <w:jc w:val="left"/>
                    <w:rPr>
                      <w:rFonts w:ascii="宋体" w:eastAsia="宋体" w:hAnsi="宋体" w:cs="宋体"/>
                      <w:color w:val="000000"/>
                      <w:kern w:val="0"/>
                      <w:sz w:val="24"/>
                      <w:szCs w:val="24"/>
                    </w:rPr>
                  </w:pPr>
                </w:p>
              </w:tc>
              <w:tc>
                <w:tcPr>
                  <w:tcW w:w="3404" w:type="dxa"/>
                  <w:vMerge/>
                  <w:tcBorders>
                    <w:left w:val="single" w:sz="4" w:space="0" w:color="auto"/>
                    <w:bottom w:val="single" w:sz="4" w:space="0" w:color="auto"/>
                    <w:right w:val="single" w:sz="4" w:space="0" w:color="auto"/>
                  </w:tcBorders>
                  <w:vAlign w:val="center"/>
                  <w:hideMark/>
                </w:tcPr>
                <w:p w:rsidR="00C7457C" w:rsidRPr="00162DF9" w:rsidRDefault="00C7457C" w:rsidP="00162DF9">
                  <w:pPr>
                    <w:widowControl/>
                    <w:jc w:val="left"/>
                    <w:rPr>
                      <w:rFonts w:ascii="宋体" w:eastAsia="宋体" w:hAnsi="宋体" w:cs="宋体"/>
                      <w:color w:val="000000"/>
                      <w:kern w:val="0"/>
                      <w:sz w:val="24"/>
                      <w:szCs w:val="24"/>
                    </w:rPr>
                  </w:pPr>
                </w:p>
              </w:tc>
              <w:tc>
                <w:tcPr>
                  <w:tcW w:w="4389" w:type="dxa"/>
                  <w:tcBorders>
                    <w:top w:val="nil"/>
                    <w:left w:val="single" w:sz="4" w:space="0" w:color="auto"/>
                    <w:bottom w:val="single" w:sz="4" w:space="0" w:color="auto"/>
                    <w:right w:val="single" w:sz="8" w:space="0" w:color="auto"/>
                  </w:tcBorders>
                  <w:vAlign w:val="center"/>
                  <w:hideMark/>
                </w:tcPr>
                <w:p w:rsidR="00CC3796" w:rsidRDefault="00CC3796">
                  <w:pPr>
                    <w:widowControl/>
                    <w:jc w:val="center"/>
                    <w:rPr>
                      <w:rFonts w:ascii="宋体" w:eastAsia="宋体" w:hAnsi="宋体" w:cs="宋体"/>
                      <w:color w:val="000000"/>
                      <w:kern w:val="0"/>
                      <w:sz w:val="24"/>
                      <w:szCs w:val="24"/>
                    </w:rPr>
                    <w:pPrChange w:id="64" w:author="穆虹" w:date="2019-07-15T10:13:00Z">
                      <w:pPr>
                        <w:widowControl/>
                        <w:jc w:val="left"/>
                      </w:pPr>
                    </w:pPrChange>
                  </w:pPr>
                </w:p>
              </w:tc>
            </w:tr>
            <w:tr w:rsidR="00684D31" w:rsidRPr="00162DF9" w:rsidTr="00684D31">
              <w:trPr>
                <w:trHeight w:val="1001"/>
                <w:ins w:id="65" w:author="lenovo" w:date="2021-05-12T11:05:00Z"/>
                <w:trPrChange w:id="66" w:author="lenovo" w:date="2021-05-12T11:05:00Z">
                  <w:trPr>
                    <w:gridBefore w:val="1"/>
                    <w:gridAfter w:val="0"/>
                    <w:trHeight w:val="405"/>
                  </w:trPr>
                </w:trPrChange>
              </w:trPr>
              <w:tc>
                <w:tcPr>
                  <w:tcW w:w="493" w:type="dxa"/>
                  <w:tcBorders>
                    <w:top w:val="nil"/>
                    <w:left w:val="single" w:sz="8" w:space="0" w:color="auto"/>
                    <w:bottom w:val="single" w:sz="4" w:space="0" w:color="auto"/>
                    <w:right w:val="single" w:sz="4" w:space="0" w:color="auto"/>
                  </w:tcBorders>
                  <w:shd w:val="clear" w:color="auto" w:fill="auto"/>
                  <w:vAlign w:val="center"/>
                  <w:hideMark/>
                  <w:tcPrChange w:id="67" w:author="lenovo" w:date="2021-05-12T11:05:00Z">
                    <w:tcPr>
                      <w:tcW w:w="493" w:type="dxa"/>
                      <w:gridSpan w:val="3"/>
                      <w:tcBorders>
                        <w:top w:val="nil"/>
                        <w:left w:val="single" w:sz="8" w:space="0" w:color="auto"/>
                        <w:bottom w:val="single" w:sz="4" w:space="0" w:color="auto"/>
                        <w:right w:val="single" w:sz="4" w:space="0" w:color="auto"/>
                      </w:tcBorders>
                      <w:shd w:val="clear" w:color="auto" w:fill="auto"/>
                      <w:vAlign w:val="center"/>
                      <w:hideMark/>
                    </w:tcPr>
                  </w:tcPrChange>
                </w:tcPr>
                <w:p w:rsidR="00684D31" w:rsidRPr="00162DF9" w:rsidDel="00C7457C" w:rsidRDefault="00684D31" w:rsidP="00162DF9">
                  <w:pPr>
                    <w:widowControl/>
                    <w:jc w:val="center"/>
                    <w:rPr>
                      <w:ins w:id="68" w:author="lenovo" w:date="2021-05-12T11:05:00Z"/>
                      <w:rFonts w:ascii="宋体" w:eastAsia="宋体" w:hAnsi="宋体" w:cs="宋体"/>
                      <w:color w:val="000000"/>
                      <w:kern w:val="0"/>
                      <w:sz w:val="24"/>
                      <w:szCs w:val="24"/>
                    </w:rPr>
                  </w:pPr>
                  <w:ins w:id="69" w:author="lenovo" w:date="2021-05-12T11:05:00Z">
                    <w:r>
                      <w:rPr>
                        <w:rFonts w:ascii="宋体" w:eastAsia="宋体" w:hAnsi="宋体" w:cs="宋体"/>
                        <w:color w:val="000000"/>
                        <w:kern w:val="0"/>
                        <w:sz w:val="24"/>
                        <w:szCs w:val="24"/>
                      </w:rPr>
                      <w:t>1</w:t>
                    </w:r>
                  </w:ins>
                </w:p>
              </w:tc>
              <w:tc>
                <w:tcPr>
                  <w:tcW w:w="3404" w:type="dxa"/>
                  <w:tcBorders>
                    <w:top w:val="nil"/>
                    <w:left w:val="single" w:sz="4" w:space="0" w:color="auto"/>
                    <w:bottom w:val="single" w:sz="4" w:space="0" w:color="auto"/>
                    <w:right w:val="single" w:sz="4" w:space="0" w:color="auto"/>
                  </w:tcBorders>
                  <w:shd w:val="clear" w:color="auto" w:fill="auto"/>
                  <w:vAlign w:val="center"/>
                  <w:hideMark/>
                  <w:tcPrChange w:id="70" w:author="lenovo" w:date="2021-05-12T11:05:00Z">
                    <w:tcPr>
                      <w:tcW w:w="3404" w:type="dxa"/>
                      <w:gridSpan w:val="3"/>
                      <w:tcBorders>
                        <w:top w:val="nil"/>
                        <w:left w:val="single" w:sz="4" w:space="0" w:color="auto"/>
                        <w:bottom w:val="single" w:sz="4" w:space="0" w:color="auto"/>
                        <w:right w:val="single" w:sz="4" w:space="0" w:color="auto"/>
                      </w:tcBorders>
                      <w:shd w:val="clear" w:color="auto" w:fill="auto"/>
                      <w:vAlign w:val="center"/>
                      <w:hideMark/>
                    </w:tcPr>
                  </w:tcPrChange>
                </w:tcPr>
                <w:p w:rsidR="00684D31" w:rsidRPr="00162DF9" w:rsidRDefault="004F5B66">
                  <w:pPr>
                    <w:widowControl/>
                    <w:jc w:val="center"/>
                    <w:rPr>
                      <w:ins w:id="71" w:author="lenovo" w:date="2021-05-12T11:05:00Z"/>
                      <w:rFonts w:ascii="宋体" w:eastAsia="宋体" w:hAnsi="宋体" w:cs="宋体"/>
                      <w:color w:val="000000"/>
                      <w:kern w:val="0"/>
                      <w:sz w:val="24"/>
                      <w:szCs w:val="24"/>
                    </w:rPr>
                  </w:pPr>
                  <w:ins w:id="72" w:author="lenovo" w:date="2021-05-12T11:07:00Z">
                    <w:r>
                      <w:rPr>
                        <w:rFonts w:ascii="宋体" w:eastAsia="宋体" w:hAnsi="宋体" w:cs="宋体" w:hint="eastAsia"/>
                        <w:color w:val="000000"/>
                        <w:kern w:val="0"/>
                        <w:sz w:val="24"/>
                        <w:szCs w:val="24"/>
                      </w:rPr>
                      <w:t>2021年</w:t>
                    </w:r>
                  </w:ins>
                  <w:ins w:id="73" w:author="lenovo" w:date="2021-05-12T11:06:00Z">
                    <w:r w:rsidRPr="004F5B66">
                      <w:rPr>
                        <w:rFonts w:ascii="宋体" w:eastAsia="宋体" w:hAnsi="宋体" w:cs="宋体" w:hint="eastAsia"/>
                        <w:color w:val="000000"/>
                        <w:kern w:val="0"/>
                        <w:sz w:val="24"/>
                        <w:szCs w:val="24"/>
                      </w:rPr>
                      <w:t>7月12-16日</w:t>
                    </w:r>
                  </w:ins>
                </w:p>
              </w:tc>
              <w:tc>
                <w:tcPr>
                  <w:tcW w:w="4389" w:type="dxa"/>
                  <w:tcBorders>
                    <w:top w:val="nil"/>
                    <w:left w:val="single" w:sz="4" w:space="0" w:color="auto"/>
                    <w:bottom w:val="single" w:sz="4" w:space="0" w:color="auto"/>
                    <w:right w:val="single" w:sz="8" w:space="0" w:color="auto"/>
                  </w:tcBorders>
                  <w:shd w:val="clear" w:color="auto" w:fill="auto"/>
                  <w:vAlign w:val="center"/>
                  <w:hideMark/>
                  <w:tcPrChange w:id="74" w:author="lenovo" w:date="2021-05-12T11:05:00Z">
                    <w:tcPr>
                      <w:tcW w:w="4389" w:type="dxa"/>
                      <w:gridSpan w:val="2"/>
                      <w:tcBorders>
                        <w:top w:val="nil"/>
                        <w:left w:val="single" w:sz="4" w:space="0" w:color="auto"/>
                        <w:bottom w:val="single" w:sz="4" w:space="0" w:color="auto"/>
                        <w:right w:val="single" w:sz="8" w:space="0" w:color="auto"/>
                      </w:tcBorders>
                      <w:shd w:val="clear" w:color="auto" w:fill="auto"/>
                      <w:vAlign w:val="center"/>
                      <w:hideMark/>
                    </w:tcPr>
                  </w:tcPrChange>
                </w:tcPr>
                <w:p w:rsidR="00684D31" w:rsidRPr="00162DF9" w:rsidRDefault="004F5B66" w:rsidP="00162DF9">
                  <w:pPr>
                    <w:widowControl/>
                    <w:jc w:val="center"/>
                    <w:rPr>
                      <w:ins w:id="75" w:author="lenovo" w:date="2021-05-12T11:05:00Z"/>
                      <w:rFonts w:ascii="宋体" w:eastAsia="宋体" w:hAnsi="宋体" w:cs="宋体"/>
                      <w:color w:val="000000"/>
                      <w:kern w:val="0"/>
                      <w:sz w:val="24"/>
                      <w:szCs w:val="24"/>
                    </w:rPr>
                  </w:pPr>
                  <w:ins w:id="76" w:author="lenovo" w:date="2021-05-12T11:06:00Z">
                    <w:r w:rsidRPr="00162DF9">
                      <w:rPr>
                        <w:rFonts w:ascii="宋体" w:eastAsia="宋体" w:hAnsi="宋体" w:cs="宋体" w:hint="eastAsia"/>
                        <w:color w:val="000000"/>
                        <w:kern w:val="0"/>
                        <w:sz w:val="24"/>
                        <w:szCs w:val="24"/>
                      </w:rPr>
                      <w:t>石油化工管理干部学院健翔桥校区</w:t>
                    </w:r>
                  </w:ins>
                </w:p>
              </w:tc>
            </w:tr>
            <w:tr w:rsidR="00684D31" w:rsidRPr="00162DF9" w:rsidTr="00684D31">
              <w:trPr>
                <w:trHeight w:val="405"/>
              </w:trPr>
              <w:tc>
                <w:tcPr>
                  <w:tcW w:w="493" w:type="dxa"/>
                  <w:vMerge w:val="restart"/>
                  <w:tcBorders>
                    <w:top w:val="nil"/>
                    <w:left w:val="single" w:sz="8" w:space="0" w:color="auto"/>
                    <w:bottom w:val="single" w:sz="4" w:space="0" w:color="auto"/>
                    <w:right w:val="single" w:sz="4" w:space="0" w:color="auto"/>
                  </w:tcBorders>
                  <w:shd w:val="clear" w:color="auto" w:fill="auto"/>
                  <w:vAlign w:val="center"/>
                  <w:hideMark/>
                </w:tcPr>
                <w:p w:rsidR="00684D31" w:rsidRPr="00162DF9" w:rsidRDefault="00684D31" w:rsidP="00162DF9">
                  <w:pPr>
                    <w:widowControl/>
                    <w:jc w:val="center"/>
                    <w:rPr>
                      <w:ins w:id="77" w:author="lenovo" w:date="2021-05-12T11:05:00Z"/>
                      <w:rFonts w:ascii="宋体" w:eastAsia="宋体" w:hAnsi="宋体" w:cs="宋体"/>
                      <w:color w:val="000000"/>
                      <w:kern w:val="0"/>
                      <w:sz w:val="24"/>
                      <w:szCs w:val="24"/>
                    </w:rPr>
                  </w:pPr>
                  <w:del w:id="78" w:author="lenovo" w:date="2021-05-12T11:05:00Z">
                    <w:r w:rsidRPr="00162DF9" w:rsidDel="00684D31">
                      <w:rPr>
                        <w:rFonts w:ascii="宋体" w:eastAsia="宋体" w:hAnsi="宋体" w:cs="宋体" w:hint="eastAsia"/>
                        <w:color w:val="000000"/>
                        <w:kern w:val="0"/>
                        <w:sz w:val="24"/>
                        <w:szCs w:val="24"/>
                      </w:rPr>
                      <w:delText>2</w:delText>
                    </w:r>
                  </w:del>
                  <w:ins w:id="79" w:author="穆虹" w:date="2019-07-15T10:10:00Z">
                    <w:del w:id="80" w:author="lenovo" w:date="2021-05-12T11:05:00Z">
                      <w:r w:rsidDel="00684D31">
                        <w:rPr>
                          <w:rFonts w:ascii="宋体" w:eastAsia="宋体" w:hAnsi="宋体" w:cs="宋体"/>
                          <w:color w:val="000000"/>
                          <w:kern w:val="0"/>
                          <w:sz w:val="24"/>
                          <w:szCs w:val="24"/>
                        </w:rPr>
                        <w:delText>1</w:delText>
                      </w:r>
                    </w:del>
                  </w:ins>
                </w:p>
                <w:p w:rsidR="00684D31" w:rsidRPr="00162DF9" w:rsidRDefault="00684D31" w:rsidP="00162DF9">
                  <w:pPr>
                    <w:widowControl/>
                    <w:jc w:val="center"/>
                    <w:rPr>
                      <w:rFonts w:ascii="宋体" w:eastAsia="宋体" w:hAnsi="宋体" w:cs="宋体"/>
                      <w:color w:val="000000"/>
                      <w:kern w:val="0"/>
                      <w:sz w:val="24"/>
                      <w:szCs w:val="24"/>
                    </w:rPr>
                  </w:pPr>
                  <w:ins w:id="81" w:author="lenovo" w:date="2021-05-12T11:05:00Z">
                    <w:r>
                      <w:rPr>
                        <w:rFonts w:ascii="宋体" w:eastAsia="宋体" w:hAnsi="宋体" w:cs="宋体"/>
                        <w:color w:val="000000"/>
                        <w:kern w:val="0"/>
                        <w:sz w:val="24"/>
                        <w:szCs w:val="24"/>
                      </w:rPr>
                      <w:t>2</w:t>
                    </w:r>
                  </w:ins>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684D31" w:rsidRPr="00162DF9" w:rsidRDefault="004F5B66">
                  <w:pPr>
                    <w:widowControl/>
                    <w:jc w:val="center"/>
                    <w:rPr>
                      <w:rFonts w:ascii="宋体" w:eastAsia="宋体" w:hAnsi="宋体" w:cs="宋体"/>
                      <w:color w:val="000000"/>
                      <w:kern w:val="0"/>
                      <w:sz w:val="24"/>
                      <w:szCs w:val="24"/>
                    </w:rPr>
                  </w:pPr>
                  <w:ins w:id="82" w:author="lenovo" w:date="2021-05-12T11:07:00Z">
                    <w:r>
                      <w:rPr>
                        <w:rFonts w:ascii="宋体" w:eastAsia="宋体" w:hAnsi="宋体" w:cs="宋体" w:hint="eastAsia"/>
                        <w:color w:val="000000"/>
                        <w:kern w:val="0"/>
                        <w:sz w:val="24"/>
                        <w:szCs w:val="24"/>
                      </w:rPr>
                      <w:t>2021年</w:t>
                    </w:r>
                  </w:ins>
                  <w:ins w:id="83" w:author="lenovo" w:date="2021-05-12T11:08:00Z">
                    <w:r w:rsidRPr="004F5B66">
                      <w:rPr>
                        <w:rFonts w:ascii="宋体" w:eastAsia="宋体" w:hAnsi="宋体" w:cs="宋体" w:hint="eastAsia"/>
                        <w:color w:val="000000"/>
                        <w:kern w:val="0"/>
                        <w:sz w:val="24"/>
                        <w:szCs w:val="24"/>
                      </w:rPr>
                      <w:t>9月6日-9月10日</w:t>
                    </w:r>
                  </w:ins>
                  <w:del w:id="84" w:author="lenovo" w:date="2021-05-12T11:08:00Z">
                    <w:r w:rsidR="00684D31" w:rsidRPr="00162DF9" w:rsidDel="004F5B66">
                      <w:rPr>
                        <w:rFonts w:ascii="宋体" w:eastAsia="宋体" w:hAnsi="宋体" w:cs="宋体" w:hint="eastAsia"/>
                        <w:color w:val="000000"/>
                        <w:kern w:val="0"/>
                        <w:sz w:val="24"/>
                        <w:szCs w:val="24"/>
                      </w:rPr>
                      <w:delText>201</w:delText>
                    </w:r>
                    <w:r w:rsidR="00684D31" w:rsidDel="004F5B66">
                      <w:rPr>
                        <w:rFonts w:ascii="宋体" w:eastAsia="宋体" w:hAnsi="宋体" w:cs="宋体" w:hint="eastAsia"/>
                        <w:color w:val="000000"/>
                        <w:kern w:val="0"/>
                        <w:sz w:val="24"/>
                        <w:szCs w:val="24"/>
                      </w:rPr>
                      <w:delText>6</w:delText>
                    </w:r>
                  </w:del>
                  <w:ins w:id="85" w:author="Administrator" w:date="2018-10-30T15:57:00Z">
                    <w:del w:id="86" w:author="lenovo" w:date="2021-05-12T11:08:00Z">
                      <w:r w:rsidR="00684D31" w:rsidDel="004F5B66">
                        <w:rPr>
                          <w:rFonts w:ascii="宋体" w:eastAsia="宋体" w:hAnsi="宋体" w:cs="宋体" w:hint="eastAsia"/>
                          <w:color w:val="000000"/>
                          <w:kern w:val="0"/>
                          <w:sz w:val="24"/>
                          <w:szCs w:val="24"/>
                        </w:rPr>
                        <w:delText>8</w:delText>
                      </w:r>
                    </w:del>
                  </w:ins>
                  <w:ins w:id="87" w:author="穆虹" w:date="2019-06-10T13:52:00Z">
                    <w:del w:id="88" w:author="lenovo" w:date="2021-05-12T11:08:00Z">
                      <w:r w:rsidR="00684D31" w:rsidDel="004F5B66">
                        <w:rPr>
                          <w:rFonts w:ascii="宋体" w:eastAsia="宋体" w:hAnsi="宋体" w:cs="宋体"/>
                          <w:color w:val="000000"/>
                          <w:kern w:val="0"/>
                          <w:sz w:val="24"/>
                          <w:szCs w:val="24"/>
                        </w:rPr>
                        <w:delText>9</w:delText>
                      </w:r>
                    </w:del>
                  </w:ins>
                  <w:del w:id="89" w:author="lenovo" w:date="2021-05-12T11:08:00Z">
                    <w:r w:rsidR="00684D31" w:rsidRPr="00162DF9" w:rsidDel="004F5B66">
                      <w:rPr>
                        <w:rFonts w:ascii="宋体" w:eastAsia="宋体" w:hAnsi="宋体" w:cs="宋体" w:hint="eastAsia"/>
                        <w:color w:val="000000"/>
                        <w:kern w:val="0"/>
                        <w:sz w:val="24"/>
                        <w:szCs w:val="24"/>
                      </w:rPr>
                      <w:delText>.9</w:delText>
                    </w:r>
                  </w:del>
                  <w:ins w:id="90" w:author="Administrator" w:date="2018-10-30T15:57:00Z">
                    <w:del w:id="91" w:author="lenovo" w:date="2021-05-12T11:08:00Z">
                      <w:r w:rsidR="00684D31" w:rsidDel="004F5B66">
                        <w:rPr>
                          <w:rFonts w:ascii="宋体" w:eastAsia="宋体" w:hAnsi="宋体" w:cs="宋体" w:hint="eastAsia"/>
                          <w:color w:val="000000"/>
                          <w:kern w:val="0"/>
                          <w:sz w:val="24"/>
                          <w:szCs w:val="24"/>
                        </w:rPr>
                        <w:delText>12</w:delText>
                      </w:r>
                    </w:del>
                  </w:ins>
                  <w:ins w:id="92" w:author="穆虹" w:date="2019-06-10T13:52:00Z">
                    <w:del w:id="93" w:author="lenovo" w:date="2021-05-12T11:08:00Z">
                      <w:r w:rsidR="00684D31" w:rsidDel="004F5B66">
                        <w:rPr>
                          <w:rFonts w:ascii="宋体" w:eastAsia="宋体" w:hAnsi="宋体" w:cs="宋体"/>
                          <w:color w:val="000000"/>
                          <w:kern w:val="0"/>
                          <w:sz w:val="24"/>
                          <w:szCs w:val="24"/>
                        </w:rPr>
                        <w:delText>9.16</w:delText>
                      </w:r>
                    </w:del>
                  </w:ins>
                  <w:del w:id="94" w:author="lenovo" w:date="2021-05-12T11:08:00Z">
                    <w:r w:rsidR="00684D31" w:rsidRPr="00162DF9" w:rsidDel="004F5B66">
                      <w:rPr>
                        <w:rFonts w:ascii="宋体" w:eastAsia="宋体" w:hAnsi="宋体" w:cs="宋体" w:hint="eastAsia"/>
                        <w:color w:val="000000"/>
                        <w:kern w:val="0"/>
                        <w:sz w:val="24"/>
                        <w:szCs w:val="24"/>
                      </w:rPr>
                      <w:delText>.</w:delText>
                    </w:r>
                    <w:r w:rsidR="00684D31" w:rsidDel="004F5B66">
                      <w:rPr>
                        <w:rFonts w:ascii="宋体" w:eastAsia="宋体" w:hAnsi="宋体" w:cs="宋体" w:hint="eastAsia"/>
                        <w:color w:val="000000"/>
                        <w:kern w:val="0"/>
                        <w:sz w:val="24"/>
                        <w:szCs w:val="24"/>
                      </w:rPr>
                      <w:delText>21</w:delText>
                    </w:r>
                  </w:del>
                  <w:ins w:id="95" w:author="Administrator" w:date="2018-10-31T15:59:00Z">
                    <w:del w:id="96" w:author="lenovo" w:date="2021-05-12T11:08:00Z">
                      <w:r w:rsidR="00684D31" w:rsidDel="004F5B66">
                        <w:rPr>
                          <w:rFonts w:ascii="宋体" w:eastAsia="宋体" w:hAnsi="宋体" w:cs="宋体" w:hint="eastAsia"/>
                          <w:color w:val="000000"/>
                          <w:kern w:val="0"/>
                          <w:sz w:val="24"/>
                          <w:szCs w:val="24"/>
                        </w:rPr>
                        <w:delText>0</w:delText>
                      </w:r>
                    </w:del>
                  </w:ins>
                  <w:del w:id="97" w:author="lenovo" w:date="2021-05-12T11:08:00Z">
                    <w:r w:rsidR="00684D31" w:rsidRPr="00162DF9" w:rsidDel="004F5B66">
                      <w:rPr>
                        <w:rFonts w:ascii="宋体" w:eastAsia="宋体" w:hAnsi="宋体" w:cs="宋体" w:hint="eastAsia"/>
                        <w:color w:val="000000"/>
                        <w:kern w:val="0"/>
                        <w:sz w:val="24"/>
                        <w:szCs w:val="24"/>
                      </w:rPr>
                      <w:delText>-9.</w:delText>
                    </w:r>
                    <w:r w:rsidR="00684D31" w:rsidDel="004F5B66">
                      <w:rPr>
                        <w:rFonts w:ascii="宋体" w:eastAsia="宋体" w:hAnsi="宋体" w:cs="宋体" w:hint="eastAsia"/>
                        <w:color w:val="000000"/>
                        <w:kern w:val="0"/>
                        <w:sz w:val="24"/>
                        <w:szCs w:val="24"/>
                      </w:rPr>
                      <w:delText>23</w:delText>
                    </w:r>
                  </w:del>
                  <w:ins w:id="98" w:author="Administrator" w:date="2018-10-30T15:57:00Z">
                    <w:del w:id="99" w:author="lenovo" w:date="2021-05-12T11:08:00Z">
                      <w:r w:rsidR="00684D31" w:rsidDel="004F5B66">
                        <w:rPr>
                          <w:rFonts w:ascii="宋体" w:eastAsia="宋体" w:hAnsi="宋体" w:cs="宋体" w:hint="eastAsia"/>
                          <w:color w:val="000000"/>
                          <w:kern w:val="0"/>
                          <w:sz w:val="24"/>
                          <w:szCs w:val="24"/>
                        </w:rPr>
                        <w:delText>12</w:delText>
                      </w:r>
                    </w:del>
                  </w:ins>
                  <w:ins w:id="100" w:author="穆虹" w:date="2019-06-10T13:53:00Z">
                    <w:del w:id="101" w:author="lenovo" w:date="2021-05-12T11:08:00Z">
                      <w:r w:rsidR="00684D31" w:rsidDel="004F5B66">
                        <w:rPr>
                          <w:rFonts w:ascii="宋体" w:eastAsia="宋体" w:hAnsi="宋体" w:cs="宋体"/>
                          <w:color w:val="000000"/>
                          <w:kern w:val="0"/>
                          <w:sz w:val="24"/>
                          <w:szCs w:val="24"/>
                        </w:rPr>
                        <w:delText>9.20</w:delText>
                      </w:r>
                    </w:del>
                  </w:ins>
                  <w:ins w:id="102" w:author="Administrator" w:date="2018-10-30T15:58:00Z">
                    <w:del w:id="103" w:author="穆虹" w:date="2019-06-10T13:53:00Z">
                      <w:r w:rsidR="00684D31" w:rsidDel="002E1FFF">
                        <w:rPr>
                          <w:rFonts w:ascii="宋体" w:eastAsia="宋体" w:hAnsi="宋体" w:cs="宋体" w:hint="eastAsia"/>
                          <w:color w:val="000000"/>
                          <w:kern w:val="0"/>
                          <w:sz w:val="24"/>
                          <w:szCs w:val="24"/>
                        </w:rPr>
                        <w:delText>.</w:delText>
                      </w:r>
                    </w:del>
                  </w:ins>
                  <w:ins w:id="104" w:author="Administrator" w:date="2018-10-31T15:59:00Z">
                    <w:del w:id="105" w:author="穆虹" w:date="2019-06-10T13:53:00Z">
                      <w:r w:rsidR="00684D31" w:rsidDel="002E1FFF">
                        <w:rPr>
                          <w:rFonts w:ascii="宋体" w:eastAsia="宋体" w:hAnsi="宋体" w:cs="宋体" w:hint="eastAsia"/>
                          <w:color w:val="000000"/>
                          <w:kern w:val="0"/>
                          <w:sz w:val="24"/>
                          <w:szCs w:val="24"/>
                        </w:rPr>
                        <w:delText>14</w:delText>
                      </w:r>
                    </w:del>
                  </w:ins>
                </w:p>
              </w:tc>
              <w:tc>
                <w:tcPr>
                  <w:tcW w:w="4389" w:type="dxa"/>
                  <w:vMerge w:val="restart"/>
                  <w:tcBorders>
                    <w:top w:val="nil"/>
                    <w:left w:val="single" w:sz="4" w:space="0" w:color="auto"/>
                    <w:bottom w:val="single" w:sz="4" w:space="0" w:color="auto"/>
                    <w:right w:val="single" w:sz="8" w:space="0" w:color="auto"/>
                  </w:tcBorders>
                  <w:shd w:val="clear" w:color="auto" w:fill="auto"/>
                  <w:vAlign w:val="center"/>
                  <w:hideMark/>
                </w:tcPr>
                <w:p w:rsidR="00684D31" w:rsidRPr="00162DF9" w:rsidRDefault="00684D31" w:rsidP="00162DF9">
                  <w:pPr>
                    <w:widowControl/>
                    <w:jc w:val="center"/>
                    <w:rPr>
                      <w:rFonts w:ascii="宋体" w:eastAsia="宋体" w:hAnsi="宋体" w:cs="宋体"/>
                      <w:color w:val="000000"/>
                      <w:kern w:val="0"/>
                      <w:sz w:val="24"/>
                      <w:szCs w:val="24"/>
                    </w:rPr>
                  </w:pPr>
                  <w:r w:rsidRPr="00162DF9">
                    <w:rPr>
                      <w:rFonts w:ascii="宋体" w:eastAsia="宋体" w:hAnsi="宋体" w:cs="宋体" w:hint="eastAsia"/>
                      <w:color w:val="000000"/>
                      <w:kern w:val="0"/>
                      <w:sz w:val="24"/>
                      <w:szCs w:val="24"/>
                    </w:rPr>
                    <w:t>石油化工管理干部学院健翔桥校区</w:t>
                  </w:r>
                </w:p>
              </w:tc>
            </w:tr>
            <w:tr w:rsidR="00684D31" w:rsidRPr="00162DF9" w:rsidTr="00684D31">
              <w:trPr>
                <w:trHeight w:val="345"/>
              </w:trPr>
              <w:tc>
                <w:tcPr>
                  <w:tcW w:w="493" w:type="dxa"/>
                  <w:vMerge/>
                  <w:tcBorders>
                    <w:top w:val="nil"/>
                    <w:left w:val="single" w:sz="8" w:space="0" w:color="auto"/>
                    <w:bottom w:val="single" w:sz="4" w:space="0" w:color="auto"/>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4" w:space="0" w:color="auto"/>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4" w:space="0" w:color="auto"/>
                    <w:right w:val="single" w:sz="8"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r>
            <w:tr w:rsidR="00684D31" w:rsidRPr="00162DF9" w:rsidTr="00684D31">
              <w:trPr>
                <w:trHeight w:val="312"/>
                <w:trPrChange w:id="106" w:author="lenovo" w:date="2021-05-12T11:05:00Z">
                  <w:trPr>
                    <w:gridBefore w:val="1"/>
                    <w:gridAfter w:val="0"/>
                    <w:trHeight w:val="420"/>
                  </w:trPr>
                </w:trPrChange>
              </w:trPr>
              <w:tc>
                <w:tcPr>
                  <w:tcW w:w="493" w:type="dxa"/>
                  <w:vMerge/>
                  <w:tcBorders>
                    <w:top w:val="nil"/>
                    <w:left w:val="single" w:sz="8" w:space="0" w:color="auto"/>
                    <w:bottom w:val="single" w:sz="4" w:space="0" w:color="auto"/>
                    <w:right w:val="single" w:sz="4" w:space="0" w:color="auto"/>
                  </w:tcBorders>
                  <w:vAlign w:val="center"/>
                  <w:hideMark/>
                  <w:tcPrChange w:id="107" w:author="lenovo" w:date="2021-05-12T11:05:00Z">
                    <w:tcPr>
                      <w:tcW w:w="493" w:type="dxa"/>
                      <w:gridSpan w:val="3"/>
                      <w:vMerge/>
                      <w:tcBorders>
                        <w:top w:val="nil"/>
                        <w:left w:val="single" w:sz="8" w:space="0" w:color="auto"/>
                        <w:bottom w:val="single" w:sz="4" w:space="0" w:color="auto"/>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4" w:space="0" w:color="auto"/>
                    <w:right w:val="single" w:sz="4" w:space="0" w:color="auto"/>
                  </w:tcBorders>
                  <w:vAlign w:val="center"/>
                  <w:hideMark/>
                  <w:tcPrChange w:id="108" w:author="lenovo" w:date="2021-05-12T11:05:00Z">
                    <w:tcPr>
                      <w:tcW w:w="3404" w:type="dxa"/>
                      <w:gridSpan w:val="3"/>
                      <w:vMerge/>
                      <w:tcBorders>
                        <w:top w:val="nil"/>
                        <w:left w:val="single" w:sz="4" w:space="0" w:color="auto"/>
                        <w:bottom w:val="single" w:sz="4" w:space="0" w:color="auto"/>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4" w:space="0" w:color="auto"/>
                    <w:right w:val="single" w:sz="8" w:space="0" w:color="auto"/>
                  </w:tcBorders>
                  <w:vAlign w:val="center"/>
                  <w:hideMark/>
                  <w:tcPrChange w:id="109" w:author="lenovo" w:date="2021-05-12T11:05:00Z">
                    <w:tcPr>
                      <w:tcW w:w="4389" w:type="dxa"/>
                      <w:gridSpan w:val="2"/>
                      <w:vMerge/>
                      <w:tcBorders>
                        <w:top w:val="nil"/>
                        <w:left w:val="single" w:sz="4" w:space="0" w:color="auto"/>
                        <w:bottom w:val="single" w:sz="4" w:space="0" w:color="auto"/>
                        <w:right w:val="single" w:sz="8"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r>
            <w:tr w:rsidR="00684D31" w:rsidRPr="00162DF9" w:rsidTr="00684D31">
              <w:trPr>
                <w:trHeight w:val="420"/>
              </w:trPr>
              <w:tc>
                <w:tcPr>
                  <w:tcW w:w="493" w:type="dxa"/>
                  <w:vMerge w:val="restart"/>
                  <w:tcBorders>
                    <w:top w:val="nil"/>
                    <w:left w:val="single" w:sz="8" w:space="0" w:color="auto"/>
                    <w:bottom w:val="single" w:sz="4" w:space="0" w:color="auto"/>
                    <w:right w:val="single" w:sz="4" w:space="0" w:color="auto"/>
                  </w:tcBorders>
                  <w:shd w:val="clear" w:color="auto" w:fill="auto"/>
                  <w:vAlign w:val="center"/>
                  <w:hideMark/>
                </w:tcPr>
                <w:p w:rsidR="00684D31" w:rsidRPr="00162DF9" w:rsidRDefault="00684D31" w:rsidP="00162DF9">
                  <w:pPr>
                    <w:widowControl/>
                    <w:jc w:val="center"/>
                    <w:rPr>
                      <w:ins w:id="110" w:author="lenovo" w:date="2021-05-12T11:05:00Z"/>
                      <w:rFonts w:ascii="宋体" w:eastAsia="宋体" w:hAnsi="宋体" w:cs="宋体"/>
                      <w:color w:val="000000"/>
                      <w:kern w:val="0"/>
                      <w:sz w:val="24"/>
                      <w:szCs w:val="24"/>
                    </w:rPr>
                  </w:pPr>
                  <w:del w:id="111" w:author="lenovo" w:date="2021-05-12T11:05:00Z">
                    <w:r w:rsidRPr="00162DF9" w:rsidDel="00684D31">
                      <w:rPr>
                        <w:rFonts w:ascii="宋体" w:eastAsia="宋体" w:hAnsi="宋体" w:cs="宋体" w:hint="eastAsia"/>
                        <w:color w:val="000000"/>
                        <w:kern w:val="0"/>
                        <w:sz w:val="24"/>
                        <w:szCs w:val="24"/>
                      </w:rPr>
                      <w:delText>3</w:delText>
                    </w:r>
                  </w:del>
                  <w:ins w:id="112" w:author="穆虹" w:date="2019-07-15T10:10:00Z">
                    <w:del w:id="113" w:author="lenovo" w:date="2021-05-12T11:05:00Z">
                      <w:r w:rsidDel="00684D31">
                        <w:rPr>
                          <w:rFonts w:ascii="宋体" w:eastAsia="宋体" w:hAnsi="宋体" w:cs="宋体"/>
                          <w:color w:val="000000"/>
                          <w:kern w:val="0"/>
                          <w:sz w:val="24"/>
                          <w:szCs w:val="24"/>
                        </w:rPr>
                        <w:delText>2</w:delText>
                      </w:r>
                    </w:del>
                  </w:ins>
                </w:p>
                <w:p w:rsidR="00684D31" w:rsidRPr="00162DF9" w:rsidRDefault="00684D31" w:rsidP="00162DF9">
                  <w:pPr>
                    <w:widowControl/>
                    <w:jc w:val="center"/>
                    <w:rPr>
                      <w:rFonts w:ascii="宋体" w:eastAsia="宋体" w:hAnsi="宋体" w:cs="宋体"/>
                      <w:color w:val="000000"/>
                      <w:kern w:val="0"/>
                      <w:sz w:val="24"/>
                      <w:szCs w:val="24"/>
                    </w:rPr>
                  </w:pPr>
                  <w:ins w:id="114" w:author="lenovo" w:date="2021-05-12T11:05:00Z">
                    <w:r>
                      <w:rPr>
                        <w:rFonts w:ascii="宋体" w:eastAsia="宋体" w:hAnsi="宋体" w:cs="宋体"/>
                        <w:color w:val="000000"/>
                        <w:kern w:val="0"/>
                        <w:sz w:val="24"/>
                        <w:szCs w:val="24"/>
                      </w:rPr>
                      <w:t>3</w:t>
                    </w:r>
                  </w:ins>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684D31" w:rsidRDefault="004F5B66">
                  <w:pPr>
                    <w:widowControl/>
                    <w:jc w:val="center"/>
                    <w:rPr>
                      <w:rFonts w:ascii="宋体" w:eastAsia="宋体" w:hAnsi="宋体" w:cs="宋体"/>
                      <w:color w:val="000000"/>
                      <w:kern w:val="0"/>
                      <w:sz w:val="24"/>
                      <w:szCs w:val="24"/>
                    </w:rPr>
                  </w:pPr>
                  <w:ins w:id="115" w:author="lenovo" w:date="2021-05-12T11:09:00Z">
                    <w:r>
                      <w:rPr>
                        <w:rFonts w:ascii="宋体" w:eastAsia="宋体" w:hAnsi="宋体" w:cs="宋体" w:hint="eastAsia"/>
                        <w:color w:val="000000"/>
                        <w:kern w:val="0"/>
                        <w:sz w:val="24"/>
                        <w:szCs w:val="24"/>
                      </w:rPr>
                      <w:t>2021年</w:t>
                    </w:r>
                  </w:ins>
                  <w:ins w:id="116" w:author="lenovo" w:date="2021-05-12T11:08:00Z">
                    <w:r w:rsidRPr="004F5B66">
                      <w:rPr>
                        <w:rFonts w:ascii="宋体" w:eastAsia="宋体" w:hAnsi="宋体" w:cs="宋体" w:hint="eastAsia"/>
                        <w:color w:val="000000"/>
                        <w:kern w:val="0"/>
                        <w:sz w:val="24"/>
                        <w:szCs w:val="24"/>
                      </w:rPr>
                      <w:t>10月18日-10月22日</w:t>
                    </w:r>
                  </w:ins>
                  <w:del w:id="117" w:author="lenovo" w:date="2021-05-12T11:08:00Z">
                    <w:r w:rsidR="00684D31" w:rsidRPr="00162DF9" w:rsidDel="004F5B66">
                      <w:rPr>
                        <w:rFonts w:ascii="宋体" w:eastAsia="宋体" w:hAnsi="宋体" w:cs="宋体" w:hint="eastAsia"/>
                        <w:color w:val="000000"/>
                        <w:kern w:val="0"/>
                        <w:sz w:val="24"/>
                        <w:szCs w:val="24"/>
                      </w:rPr>
                      <w:delText>201</w:delText>
                    </w:r>
                    <w:r w:rsidR="00684D31" w:rsidDel="004F5B66">
                      <w:rPr>
                        <w:rFonts w:ascii="宋体" w:eastAsia="宋体" w:hAnsi="宋体" w:cs="宋体" w:hint="eastAsia"/>
                        <w:color w:val="000000"/>
                        <w:kern w:val="0"/>
                        <w:sz w:val="24"/>
                        <w:szCs w:val="24"/>
                      </w:rPr>
                      <w:delText>6</w:delText>
                    </w:r>
                  </w:del>
                  <w:ins w:id="118" w:author="Administrator" w:date="2018-10-30T15:59:00Z">
                    <w:del w:id="119" w:author="lenovo" w:date="2021-05-12T11:08:00Z">
                      <w:r w:rsidR="00684D31" w:rsidDel="004F5B66">
                        <w:rPr>
                          <w:rFonts w:ascii="宋体" w:eastAsia="宋体" w:hAnsi="宋体" w:cs="宋体" w:hint="eastAsia"/>
                          <w:color w:val="000000"/>
                          <w:kern w:val="0"/>
                          <w:sz w:val="24"/>
                          <w:szCs w:val="24"/>
                        </w:rPr>
                        <w:delText>9</w:delText>
                      </w:r>
                    </w:del>
                  </w:ins>
                  <w:del w:id="120" w:author="lenovo" w:date="2021-05-12T11:08:00Z">
                    <w:r w:rsidR="00684D31" w:rsidRPr="00162DF9" w:rsidDel="004F5B66">
                      <w:rPr>
                        <w:rFonts w:ascii="宋体" w:eastAsia="宋体" w:hAnsi="宋体" w:cs="宋体" w:hint="eastAsia"/>
                        <w:color w:val="000000"/>
                        <w:kern w:val="0"/>
                        <w:sz w:val="24"/>
                        <w:szCs w:val="24"/>
                      </w:rPr>
                      <w:delText>.</w:delText>
                    </w:r>
                  </w:del>
                  <w:ins w:id="121" w:author="穆虹" w:date="2019-06-10T13:53:00Z">
                    <w:del w:id="122" w:author="lenovo" w:date="2021-05-12T11:08:00Z">
                      <w:r w:rsidR="00684D31" w:rsidDel="004F5B66">
                        <w:rPr>
                          <w:rFonts w:ascii="宋体" w:eastAsia="宋体" w:hAnsi="宋体" w:cs="宋体"/>
                          <w:color w:val="000000"/>
                          <w:kern w:val="0"/>
                          <w:sz w:val="24"/>
                          <w:szCs w:val="24"/>
                        </w:rPr>
                        <w:delText>10</w:delText>
                      </w:r>
                    </w:del>
                  </w:ins>
                  <w:del w:id="123" w:author="lenovo" w:date="2021-05-12T11:08:00Z">
                    <w:r w:rsidR="00684D31" w:rsidRPr="00162DF9" w:rsidDel="004F5B66">
                      <w:rPr>
                        <w:rFonts w:ascii="宋体" w:eastAsia="宋体" w:hAnsi="宋体" w:cs="宋体" w:hint="eastAsia"/>
                        <w:color w:val="000000"/>
                        <w:kern w:val="0"/>
                        <w:sz w:val="24"/>
                        <w:szCs w:val="24"/>
                      </w:rPr>
                      <w:delText>1</w:delText>
                    </w:r>
                  </w:del>
                  <w:ins w:id="124" w:author="Administrator" w:date="2018-10-31T15:59:00Z">
                    <w:del w:id="125" w:author="lenovo" w:date="2021-05-12T11:08:00Z">
                      <w:r w:rsidR="00684D31" w:rsidDel="004F5B66">
                        <w:rPr>
                          <w:rFonts w:ascii="宋体" w:eastAsia="宋体" w:hAnsi="宋体" w:cs="宋体" w:hint="eastAsia"/>
                          <w:color w:val="000000"/>
                          <w:kern w:val="0"/>
                          <w:sz w:val="24"/>
                          <w:szCs w:val="24"/>
                        </w:rPr>
                        <w:delText>3</w:delText>
                      </w:r>
                    </w:del>
                  </w:ins>
                  <w:del w:id="126" w:author="lenovo" w:date="2021-05-12T11:08:00Z">
                    <w:r w:rsidR="00684D31" w:rsidRPr="00162DF9" w:rsidDel="004F5B66">
                      <w:rPr>
                        <w:rFonts w:ascii="宋体" w:eastAsia="宋体" w:hAnsi="宋体" w:cs="宋体" w:hint="eastAsia"/>
                        <w:color w:val="000000"/>
                        <w:kern w:val="0"/>
                        <w:sz w:val="24"/>
                        <w:szCs w:val="24"/>
                      </w:rPr>
                      <w:delText>0.</w:delText>
                    </w:r>
                  </w:del>
                  <w:ins w:id="127" w:author="穆虹" w:date="2019-06-10T13:53:00Z">
                    <w:del w:id="128" w:author="lenovo" w:date="2021-05-12T11:08:00Z">
                      <w:r w:rsidR="00684D31" w:rsidDel="004F5B66">
                        <w:rPr>
                          <w:rFonts w:ascii="宋体" w:eastAsia="宋体" w:hAnsi="宋体" w:cs="宋体"/>
                          <w:color w:val="000000"/>
                          <w:kern w:val="0"/>
                          <w:sz w:val="24"/>
                          <w:szCs w:val="24"/>
                        </w:rPr>
                        <w:delText>1</w:delText>
                      </w:r>
                    </w:del>
                  </w:ins>
                  <w:del w:id="129" w:author="lenovo" w:date="2021-05-12T11:08:00Z">
                    <w:r w:rsidR="00684D31" w:rsidDel="004F5B66">
                      <w:rPr>
                        <w:rFonts w:ascii="宋体" w:eastAsia="宋体" w:hAnsi="宋体" w:cs="宋体" w:hint="eastAsia"/>
                        <w:color w:val="000000"/>
                        <w:kern w:val="0"/>
                        <w:sz w:val="24"/>
                        <w:szCs w:val="24"/>
                      </w:rPr>
                      <w:delText>19</w:delText>
                    </w:r>
                  </w:del>
                  <w:ins w:id="130" w:author="Administrator" w:date="2018-10-31T15:59:00Z">
                    <w:del w:id="131" w:author="lenovo" w:date="2021-05-12T11:08:00Z">
                      <w:r w:rsidR="00684D31" w:rsidDel="004F5B66">
                        <w:rPr>
                          <w:rFonts w:ascii="宋体" w:eastAsia="宋体" w:hAnsi="宋体" w:cs="宋体" w:hint="eastAsia"/>
                          <w:color w:val="000000"/>
                          <w:kern w:val="0"/>
                          <w:sz w:val="24"/>
                          <w:szCs w:val="24"/>
                        </w:rPr>
                        <w:delText>4</w:delText>
                      </w:r>
                    </w:del>
                  </w:ins>
                  <w:del w:id="132" w:author="lenovo" w:date="2021-05-12T11:08:00Z">
                    <w:r w:rsidR="00684D31" w:rsidRPr="00162DF9" w:rsidDel="004F5B66">
                      <w:rPr>
                        <w:rFonts w:ascii="宋体" w:eastAsia="宋体" w:hAnsi="宋体" w:cs="宋体" w:hint="eastAsia"/>
                        <w:color w:val="000000"/>
                        <w:kern w:val="0"/>
                        <w:sz w:val="24"/>
                        <w:szCs w:val="24"/>
                      </w:rPr>
                      <w:delText>-10</w:delText>
                    </w:r>
                  </w:del>
                  <w:ins w:id="133" w:author="Administrator" w:date="2018-10-30T15:59:00Z">
                    <w:del w:id="134" w:author="lenovo" w:date="2021-05-12T11:08:00Z">
                      <w:r w:rsidR="00684D31" w:rsidDel="004F5B66">
                        <w:rPr>
                          <w:rFonts w:ascii="宋体" w:eastAsia="宋体" w:hAnsi="宋体" w:cs="宋体" w:hint="eastAsia"/>
                          <w:color w:val="000000"/>
                          <w:kern w:val="0"/>
                          <w:sz w:val="24"/>
                          <w:szCs w:val="24"/>
                        </w:rPr>
                        <w:delText>3</w:delText>
                      </w:r>
                    </w:del>
                  </w:ins>
                  <w:del w:id="135" w:author="lenovo" w:date="2021-05-12T11:08:00Z">
                    <w:r w:rsidR="00684D31" w:rsidRPr="00162DF9" w:rsidDel="004F5B66">
                      <w:rPr>
                        <w:rFonts w:ascii="宋体" w:eastAsia="宋体" w:hAnsi="宋体" w:cs="宋体" w:hint="eastAsia"/>
                        <w:color w:val="000000"/>
                        <w:kern w:val="0"/>
                        <w:sz w:val="24"/>
                        <w:szCs w:val="24"/>
                      </w:rPr>
                      <w:delText>.</w:delText>
                    </w:r>
                    <w:r w:rsidR="00684D31" w:rsidDel="004F5B66">
                      <w:rPr>
                        <w:rFonts w:ascii="宋体" w:eastAsia="宋体" w:hAnsi="宋体" w:cs="宋体" w:hint="eastAsia"/>
                        <w:color w:val="000000"/>
                        <w:kern w:val="0"/>
                        <w:sz w:val="24"/>
                        <w:szCs w:val="24"/>
                      </w:rPr>
                      <w:delText>21</w:delText>
                    </w:r>
                  </w:del>
                  <w:ins w:id="136" w:author="Administrator" w:date="2018-10-31T15:59:00Z">
                    <w:del w:id="137" w:author="lenovo" w:date="2021-05-12T11:08:00Z">
                      <w:r w:rsidR="00684D31" w:rsidDel="004F5B66">
                        <w:rPr>
                          <w:rFonts w:ascii="宋体" w:eastAsia="宋体" w:hAnsi="宋体" w:cs="宋体" w:hint="eastAsia"/>
                          <w:color w:val="000000"/>
                          <w:kern w:val="0"/>
                          <w:sz w:val="24"/>
                          <w:szCs w:val="24"/>
                        </w:rPr>
                        <w:delText>8</w:delText>
                      </w:r>
                    </w:del>
                  </w:ins>
                  <w:ins w:id="138" w:author="穆虹" w:date="2019-06-10T13:53:00Z">
                    <w:del w:id="139" w:author="lenovo" w:date="2021-05-12T11:08:00Z">
                      <w:r w:rsidR="00684D31" w:rsidDel="004F5B66">
                        <w:rPr>
                          <w:rFonts w:ascii="宋体" w:eastAsia="宋体" w:hAnsi="宋体" w:cs="宋体"/>
                          <w:color w:val="000000"/>
                          <w:kern w:val="0"/>
                          <w:sz w:val="24"/>
                          <w:szCs w:val="24"/>
                        </w:rPr>
                        <w:delText>10.18</w:delText>
                      </w:r>
                    </w:del>
                  </w:ins>
                </w:p>
              </w:tc>
              <w:tc>
                <w:tcPr>
                  <w:tcW w:w="4389" w:type="dxa"/>
                  <w:vMerge w:val="restart"/>
                  <w:tcBorders>
                    <w:top w:val="nil"/>
                    <w:left w:val="single" w:sz="4" w:space="0" w:color="auto"/>
                    <w:bottom w:val="single" w:sz="4" w:space="0" w:color="auto"/>
                    <w:right w:val="single" w:sz="8" w:space="0" w:color="auto"/>
                  </w:tcBorders>
                  <w:shd w:val="clear" w:color="auto" w:fill="auto"/>
                  <w:vAlign w:val="center"/>
                  <w:hideMark/>
                </w:tcPr>
                <w:p w:rsidR="00684D31" w:rsidRPr="00162DF9" w:rsidRDefault="00684D31" w:rsidP="00162DF9">
                  <w:pPr>
                    <w:widowControl/>
                    <w:jc w:val="center"/>
                    <w:rPr>
                      <w:rFonts w:ascii="宋体" w:eastAsia="宋体" w:hAnsi="宋体" w:cs="宋体"/>
                      <w:color w:val="000000"/>
                      <w:kern w:val="0"/>
                      <w:sz w:val="24"/>
                      <w:szCs w:val="24"/>
                    </w:rPr>
                  </w:pPr>
                  <w:r w:rsidRPr="00162DF9">
                    <w:rPr>
                      <w:rFonts w:ascii="宋体" w:eastAsia="宋体" w:hAnsi="宋体" w:cs="宋体" w:hint="eastAsia"/>
                      <w:color w:val="000000"/>
                      <w:kern w:val="0"/>
                      <w:sz w:val="24"/>
                      <w:szCs w:val="24"/>
                    </w:rPr>
                    <w:t>石油化工管理干部学院健翔桥校区</w:t>
                  </w:r>
                </w:p>
              </w:tc>
            </w:tr>
            <w:tr w:rsidR="00684D31" w:rsidRPr="00162DF9" w:rsidTr="00684D31">
              <w:trPr>
                <w:trHeight w:val="375"/>
              </w:trPr>
              <w:tc>
                <w:tcPr>
                  <w:tcW w:w="493" w:type="dxa"/>
                  <w:vMerge/>
                  <w:tcBorders>
                    <w:top w:val="nil"/>
                    <w:left w:val="single" w:sz="8" w:space="0" w:color="auto"/>
                    <w:bottom w:val="single" w:sz="4" w:space="0" w:color="auto"/>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4" w:space="0" w:color="auto"/>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4" w:space="0" w:color="auto"/>
                    <w:right w:val="single" w:sz="8"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r>
            <w:tr w:rsidR="00684D31" w:rsidRPr="00162DF9" w:rsidTr="00684D31">
              <w:trPr>
                <w:trHeight w:val="312"/>
                <w:trPrChange w:id="140" w:author="lenovo" w:date="2021-05-12T11:05:00Z">
                  <w:trPr>
                    <w:gridBefore w:val="1"/>
                    <w:gridAfter w:val="0"/>
                    <w:trHeight w:val="360"/>
                  </w:trPr>
                </w:trPrChange>
              </w:trPr>
              <w:tc>
                <w:tcPr>
                  <w:tcW w:w="493" w:type="dxa"/>
                  <w:vMerge/>
                  <w:tcBorders>
                    <w:top w:val="nil"/>
                    <w:left w:val="single" w:sz="8" w:space="0" w:color="auto"/>
                    <w:bottom w:val="single" w:sz="4" w:space="0" w:color="auto"/>
                    <w:right w:val="single" w:sz="4" w:space="0" w:color="auto"/>
                  </w:tcBorders>
                  <w:vAlign w:val="center"/>
                  <w:hideMark/>
                  <w:tcPrChange w:id="141" w:author="lenovo" w:date="2021-05-12T11:05:00Z">
                    <w:tcPr>
                      <w:tcW w:w="493" w:type="dxa"/>
                      <w:gridSpan w:val="3"/>
                      <w:vMerge/>
                      <w:tcBorders>
                        <w:top w:val="nil"/>
                        <w:left w:val="single" w:sz="8" w:space="0" w:color="auto"/>
                        <w:bottom w:val="single" w:sz="4" w:space="0" w:color="auto"/>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4" w:space="0" w:color="auto"/>
                    <w:right w:val="single" w:sz="4" w:space="0" w:color="auto"/>
                  </w:tcBorders>
                  <w:vAlign w:val="center"/>
                  <w:hideMark/>
                  <w:tcPrChange w:id="142" w:author="lenovo" w:date="2021-05-12T11:05:00Z">
                    <w:tcPr>
                      <w:tcW w:w="3404" w:type="dxa"/>
                      <w:gridSpan w:val="3"/>
                      <w:vMerge/>
                      <w:tcBorders>
                        <w:top w:val="nil"/>
                        <w:left w:val="single" w:sz="4" w:space="0" w:color="auto"/>
                        <w:bottom w:val="single" w:sz="4" w:space="0" w:color="auto"/>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4" w:space="0" w:color="auto"/>
                    <w:right w:val="single" w:sz="8" w:space="0" w:color="auto"/>
                  </w:tcBorders>
                  <w:vAlign w:val="center"/>
                  <w:hideMark/>
                  <w:tcPrChange w:id="143" w:author="lenovo" w:date="2021-05-12T11:05:00Z">
                    <w:tcPr>
                      <w:tcW w:w="4389" w:type="dxa"/>
                      <w:gridSpan w:val="2"/>
                      <w:vMerge/>
                      <w:tcBorders>
                        <w:top w:val="nil"/>
                        <w:left w:val="single" w:sz="4" w:space="0" w:color="auto"/>
                        <w:bottom w:val="single" w:sz="4" w:space="0" w:color="auto"/>
                        <w:right w:val="single" w:sz="8"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r>
            <w:tr w:rsidR="00684D31" w:rsidRPr="00162DF9" w:rsidTr="00684D31">
              <w:trPr>
                <w:trHeight w:val="390"/>
              </w:trPr>
              <w:tc>
                <w:tcPr>
                  <w:tcW w:w="493" w:type="dxa"/>
                  <w:vMerge w:val="restart"/>
                  <w:tcBorders>
                    <w:top w:val="nil"/>
                    <w:left w:val="single" w:sz="8" w:space="0" w:color="auto"/>
                    <w:bottom w:val="single" w:sz="8" w:space="0" w:color="000000"/>
                    <w:right w:val="single" w:sz="4" w:space="0" w:color="auto"/>
                  </w:tcBorders>
                  <w:shd w:val="clear" w:color="auto" w:fill="auto"/>
                  <w:vAlign w:val="center"/>
                  <w:hideMark/>
                </w:tcPr>
                <w:p w:rsidR="00684D31" w:rsidRPr="00162DF9" w:rsidRDefault="00684D31" w:rsidP="00162DF9">
                  <w:pPr>
                    <w:widowControl/>
                    <w:jc w:val="center"/>
                    <w:rPr>
                      <w:rFonts w:ascii="宋体" w:eastAsia="宋体" w:hAnsi="宋体" w:cs="宋体"/>
                      <w:color w:val="000000"/>
                      <w:kern w:val="0"/>
                      <w:sz w:val="24"/>
                      <w:szCs w:val="24"/>
                    </w:rPr>
                  </w:pPr>
                  <w:ins w:id="144" w:author="lenovo" w:date="2021-05-12T11:05:00Z">
                    <w:r>
                      <w:rPr>
                        <w:rFonts w:ascii="宋体" w:eastAsia="宋体" w:hAnsi="宋体" w:cs="宋体" w:hint="eastAsia"/>
                        <w:color w:val="000000"/>
                        <w:kern w:val="0"/>
                        <w:sz w:val="24"/>
                        <w:szCs w:val="24"/>
                      </w:rPr>
                      <w:t>4</w:t>
                    </w:r>
                  </w:ins>
                  <w:del w:id="145" w:author="lenovo" w:date="2021-05-12T11:05:00Z">
                    <w:r w:rsidRPr="00162DF9" w:rsidDel="00684D31">
                      <w:rPr>
                        <w:rFonts w:ascii="宋体" w:eastAsia="宋体" w:hAnsi="宋体" w:cs="宋体" w:hint="eastAsia"/>
                        <w:color w:val="000000"/>
                        <w:kern w:val="0"/>
                        <w:sz w:val="24"/>
                        <w:szCs w:val="24"/>
                      </w:rPr>
                      <w:delText>4</w:delText>
                    </w:r>
                  </w:del>
                  <w:ins w:id="146" w:author="穆虹" w:date="2019-07-15T10:10:00Z">
                    <w:del w:id="147" w:author="lenovo" w:date="2021-05-12T11:05:00Z">
                      <w:r w:rsidDel="00684D31">
                        <w:rPr>
                          <w:rFonts w:ascii="宋体" w:eastAsia="宋体" w:hAnsi="宋体" w:cs="宋体"/>
                          <w:color w:val="000000"/>
                          <w:kern w:val="0"/>
                          <w:sz w:val="24"/>
                          <w:szCs w:val="24"/>
                        </w:rPr>
                        <w:delText>3</w:delText>
                      </w:r>
                    </w:del>
                  </w:ins>
                </w:p>
              </w:tc>
              <w:tc>
                <w:tcPr>
                  <w:tcW w:w="3404" w:type="dxa"/>
                  <w:vMerge w:val="restart"/>
                  <w:tcBorders>
                    <w:top w:val="nil"/>
                    <w:left w:val="single" w:sz="4" w:space="0" w:color="auto"/>
                    <w:bottom w:val="single" w:sz="8" w:space="0" w:color="000000"/>
                    <w:right w:val="single" w:sz="4" w:space="0" w:color="auto"/>
                  </w:tcBorders>
                  <w:shd w:val="clear" w:color="auto" w:fill="auto"/>
                  <w:vAlign w:val="center"/>
                  <w:hideMark/>
                </w:tcPr>
                <w:p w:rsidR="00684D31" w:rsidRPr="00162DF9" w:rsidRDefault="004F5B66">
                  <w:pPr>
                    <w:widowControl/>
                    <w:jc w:val="center"/>
                    <w:rPr>
                      <w:rFonts w:ascii="宋体" w:eastAsia="宋体" w:hAnsi="宋体" w:cs="宋体"/>
                      <w:color w:val="000000"/>
                      <w:kern w:val="0"/>
                      <w:sz w:val="24"/>
                      <w:szCs w:val="24"/>
                    </w:rPr>
                  </w:pPr>
                  <w:ins w:id="148" w:author="lenovo" w:date="2021-05-12T11:10:00Z">
                    <w:r>
                      <w:rPr>
                        <w:rFonts w:ascii="宋体" w:eastAsia="宋体" w:hAnsi="宋体" w:cs="宋体" w:hint="eastAsia"/>
                        <w:color w:val="000000"/>
                        <w:kern w:val="0"/>
                        <w:sz w:val="24"/>
                        <w:szCs w:val="24"/>
                      </w:rPr>
                      <w:t>2021年</w:t>
                    </w:r>
                  </w:ins>
                  <w:ins w:id="149" w:author="lenovo" w:date="2021-05-12T11:08:00Z">
                    <w:r w:rsidRPr="004F5B66">
                      <w:rPr>
                        <w:rFonts w:ascii="宋体" w:eastAsia="宋体" w:hAnsi="宋体" w:cs="宋体" w:hint="eastAsia"/>
                        <w:color w:val="000000"/>
                        <w:kern w:val="0"/>
                        <w:sz w:val="24"/>
                        <w:szCs w:val="24"/>
                      </w:rPr>
                      <w:t>11月15日-11月19日</w:t>
                    </w:r>
                  </w:ins>
                  <w:del w:id="150" w:author="lenovo" w:date="2021-05-12T11:08:00Z">
                    <w:r w:rsidR="00684D31" w:rsidRPr="00162DF9" w:rsidDel="004F5B66">
                      <w:rPr>
                        <w:rFonts w:ascii="宋体" w:eastAsia="宋体" w:hAnsi="宋体" w:cs="宋体" w:hint="eastAsia"/>
                        <w:color w:val="000000"/>
                        <w:kern w:val="0"/>
                        <w:sz w:val="24"/>
                        <w:szCs w:val="24"/>
                      </w:rPr>
                      <w:delText>201</w:delText>
                    </w:r>
                    <w:r w:rsidR="00684D31" w:rsidDel="004F5B66">
                      <w:rPr>
                        <w:rFonts w:ascii="宋体" w:eastAsia="宋体" w:hAnsi="宋体" w:cs="宋体" w:hint="eastAsia"/>
                        <w:color w:val="000000"/>
                        <w:kern w:val="0"/>
                        <w:sz w:val="24"/>
                        <w:szCs w:val="24"/>
                      </w:rPr>
                      <w:delText>6</w:delText>
                    </w:r>
                  </w:del>
                  <w:ins w:id="151" w:author="Administrator" w:date="2018-10-30T15:59:00Z">
                    <w:del w:id="152" w:author="lenovo" w:date="2021-05-12T11:08:00Z">
                      <w:r w:rsidR="00684D31" w:rsidDel="004F5B66">
                        <w:rPr>
                          <w:rFonts w:ascii="宋体" w:eastAsia="宋体" w:hAnsi="宋体" w:cs="宋体" w:hint="eastAsia"/>
                          <w:color w:val="000000"/>
                          <w:kern w:val="0"/>
                          <w:sz w:val="24"/>
                          <w:szCs w:val="24"/>
                        </w:rPr>
                        <w:delText>9</w:delText>
                      </w:r>
                    </w:del>
                  </w:ins>
                  <w:del w:id="153" w:author="lenovo" w:date="2021-05-12T11:08:00Z">
                    <w:r w:rsidR="00684D31" w:rsidRPr="00162DF9" w:rsidDel="004F5B66">
                      <w:rPr>
                        <w:rFonts w:ascii="宋体" w:eastAsia="宋体" w:hAnsi="宋体" w:cs="宋体" w:hint="eastAsia"/>
                        <w:color w:val="000000"/>
                        <w:kern w:val="0"/>
                        <w:sz w:val="24"/>
                        <w:szCs w:val="24"/>
                      </w:rPr>
                      <w:delText>.11</w:delText>
                    </w:r>
                  </w:del>
                  <w:ins w:id="154" w:author="Administrator" w:date="2018-10-30T16:00:00Z">
                    <w:del w:id="155" w:author="lenovo" w:date="2021-05-12T11:08:00Z">
                      <w:r w:rsidR="00684D31" w:rsidDel="004F5B66">
                        <w:rPr>
                          <w:rFonts w:ascii="宋体" w:eastAsia="宋体" w:hAnsi="宋体" w:cs="宋体" w:hint="eastAsia"/>
                          <w:color w:val="000000"/>
                          <w:kern w:val="0"/>
                          <w:sz w:val="24"/>
                          <w:szCs w:val="24"/>
                        </w:rPr>
                        <w:delText>3</w:delText>
                      </w:r>
                    </w:del>
                  </w:ins>
                  <w:ins w:id="156" w:author="穆虹" w:date="2019-06-10T13:54:00Z">
                    <w:del w:id="157" w:author="lenovo" w:date="2021-05-12T11:08:00Z">
                      <w:r w:rsidR="00684D31" w:rsidDel="004F5B66">
                        <w:rPr>
                          <w:rFonts w:ascii="宋体" w:eastAsia="宋体" w:hAnsi="宋体" w:cs="宋体"/>
                          <w:color w:val="000000"/>
                          <w:kern w:val="0"/>
                          <w:sz w:val="24"/>
                          <w:szCs w:val="24"/>
                        </w:rPr>
                        <w:delText>11</w:delText>
                      </w:r>
                    </w:del>
                  </w:ins>
                  <w:del w:id="158" w:author="lenovo" w:date="2021-05-12T11:08:00Z">
                    <w:r w:rsidR="00684D31" w:rsidRPr="00162DF9" w:rsidDel="004F5B66">
                      <w:rPr>
                        <w:rFonts w:ascii="宋体" w:eastAsia="宋体" w:hAnsi="宋体" w:cs="宋体" w:hint="eastAsia"/>
                        <w:color w:val="000000"/>
                        <w:kern w:val="0"/>
                        <w:sz w:val="24"/>
                        <w:szCs w:val="24"/>
                      </w:rPr>
                      <w:delText>.</w:delText>
                    </w:r>
                    <w:r w:rsidR="00684D31" w:rsidDel="004F5B66">
                      <w:rPr>
                        <w:rFonts w:ascii="宋体" w:eastAsia="宋体" w:hAnsi="宋体" w:cs="宋体" w:hint="eastAsia"/>
                        <w:color w:val="000000"/>
                        <w:kern w:val="0"/>
                        <w:sz w:val="24"/>
                        <w:szCs w:val="24"/>
                      </w:rPr>
                      <w:delText>23</w:delText>
                    </w:r>
                  </w:del>
                  <w:ins w:id="159" w:author="Administrator" w:date="2018-10-31T15:59:00Z">
                    <w:del w:id="160" w:author="lenovo" w:date="2021-05-12T11:08:00Z">
                      <w:r w:rsidR="00684D31" w:rsidDel="004F5B66">
                        <w:rPr>
                          <w:rFonts w:ascii="宋体" w:eastAsia="宋体" w:hAnsi="宋体" w:cs="宋体" w:hint="eastAsia"/>
                          <w:color w:val="000000"/>
                          <w:kern w:val="0"/>
                          <w:sz w:val="24"/>
                          <w:szCs w:val="24"/>
                        </w:rPr>
                        <w:delText>18</w:delText>
                      </w:r>
                    </w:del>
                  </w:ins>
                  <w:ins w:id="161" w:author="穆虹" w:date="2019-06-10T13:54:00Z">
                    <w:del w:id="162" w:author="lenovo" w:date="2021-05-12T11:08:00Z">
                      <w:r w:rsidR="00684D31" w:rsidDel="004F5B66">
                        <w:rPr>
                          <w:rFonts w:ascii="宋体" w:eastAsia="宋体" w:hAnsi="宋体" w:cs="宋体"/>
                          <w:color w:val="000000"/>
                          <w:kern w:val="0"/>
                          <w:sz w:val="24"/>
                          <w:szCs w:val="24"/>
                        </w:rPr>
                        <w:delText>4</w:delText>
                      </w:r>
                    </w:del>
                  </w:ins>
                  <w:del w:id="163" w:author="lenovo" w:date="2021-05-12T11:08:00Z">
                    <w:r w:rsidR="00684D31" w:rsidRPr="00162DF9" w:rsidDel="004F5B66">
                      <w:rPr>
                        <w:rFonts w:ascii="宋体" w:eastAsia="宋体" w:hAnsi="宋体" w:cs="宋体" w:hint="eastAsia"/>
                        <w:color w:val="000000"/>
                        <w:kern w:val="0"/>
                        <w:sz w:val="24"/>
                        <w:szCs w:val="24"/>
                      </w:rPr>
                      <w:delText>-11</w:delText>
                    </w:r>
                  </w:del>
                  <w:ins w:id="164" w:author="Administrator" w:date="2018-10-30T16:00:00Z">
                    <w:del w:id="165" w:author="lenovo" w:date="2021-05-12T11:08:00Z">
                      <w:r w:rsidR="00684D31" w:rsidDel="004F5B66">
                        <w:rPr>
                          <w:rFonts w:ascii="宋体" w:eastAsia="宋体" w:hAnsi="宋体" w:cs="宋体" w:hint="eastAsia"/>
                          <w:color w:val="000000"/>
                          <w:kern w:val="0"/>
                          <w:sz w:val="24"/>
                          <w:szCs w:val="24"/>
                        </w:rPr>
                        <w:delText>3</w:delText>
                      </w:r>
                    </w:del>
                  </w:ins>
                  <w:del w:id="166" w:author="lenovo" w:date="2021-05-12T11:08:00Z">
                    <w:r w:rsidR="00684D31" w:rsidRPr="00162DF9" w:rsidDel="004F5B66">
                      <w:rPr>
                        <w:rFonts w:ascii="宋体" w:eastAsia="宋体" w:hAnsi="宋体" w:cs="宋体" w:hint="eastAsia"/>
                        <w:color w:val="000000"/>
                        <w:kern w:val="0"/>
                        <w:sz w:val="24"/>
                        <w:szCs w:val="24"/>
                      </w:rPr>
                      <w:delText>.</w:delText>
                    </w:r>
                    <w:r w:rsidR="00684D31" w:rsidDel="004F5B66">
                      <w:rPr>
                        <w:rFonts w:ascii="宋体" w:eastAsia="宋体" w:hAnsi="宋体" w:cs="宋体" w:hint="eastAsia"/>
                        <w:color w:val="000000"/>
                        <w:kern w:val="0"/>
                        <w:sz w:val="24"/>
                        <w:szCs w:val="24"/>
                      </w:rPr>
                      <w:delText>25</w:delText>
                    </w:r>
                  </w:del>
                  <w:ins w:id="167" w:author="Administrator" w:date="2018-10-31T15:59:00Z">
                    <w:del w:id="168" w:author="lenovo" w:date="2021-05-12T11:08:00Z">
                      <w:r w:rsidR="00684D31" w:rsidDel="004F5B66">
                        <w:rPr>
                          <w:rFonts w:ascii="宋体" w:eastAsia="宋体" w:hAnsi="宋体" w:cs="宋体" w:hint="eastAsia"/>
                          <w:color w:val="000000"/>
                          <w:kern w:val="0"/>
                          <w:sz w:val="24"/>
                          <w:szCs w:val="24"/>
                        </w:rPr>
                        <w:delText>22</w:delText>
                      </w:r>
                    </w:del>
                  </w:ins>
                  <w:ins w:id="169" w:author="穆虹" w:date="2019-06-10T13:54:00Z">
                    <w:del w:id="170" w:author="lenovo" w:date="2021-05-12T11:08:00Z">
                      <w:r w:rsidR="00684D31" w:rsidDel="004F5B66">
                        <w:rPr>
                          <w:rFonts w:ascii="宋体" w:eastAsia="宋体" w:hAnsi="宋体" w:cs="宋体"/>
                          <w:color w:val="000000"/>
                          <w:kern w:val="0"/>
                          <w:sz w:val="24"/>
                          <w:szCs w:val="24"/>
                        </w:rPr>
                        <w:delText>11.8</w:delText>
                      </w:r>
                    </w:del>
                  </w:ins>
                </w:p>
              </w:tc>
              <w:tc>
                <w:tcPr>
                  <w:tcW w:w="4389" w:type="dxa"/>
                  <w:vMerge w:val="restart"/>
                  <w:tcBorders>
                    <w:top w:val="nil"/>
                    <w:left w:val="single" w:sz="4" w:space="0" w:color="auto"/>
                    <w:bottom w:val="single" w:sz="8" w:space="0" w:color="000000"/>
                    <w:right w:val="single" w:sz="8" w:space="0" w:color="auto"/>
                  </w:tcBorders>
                  <w:shd w:val="clear" w:color="auto" w:fill="auto"/>
                  <w:vAlign w:val="center"/>
                  <w:hideMark/>
                </w:tcPr>
                <w:p w:rsidR="00684D31" w:rsidRPr="00162DF9" w:rsidRDefault="00684D31" w:rsidP="00162DF9">
                  <w:pPr>
                    <w:widowControl/>
                    <w:jc w:val="center"/>
                    <w:rPr>
                      <w:rFonts w:ascii="宋体" w:eastAsia="宋体" w:hAnsi="宋体" w:cs="宋体"/>
                      <w:color w:val="000000"/>
                      <w:kern w:val="0"/>
                      <w:sz w:val="24"/>
                      <w:szCs w:val="24"/>
                    </w:rPr>
                  </w:pPr>
                  <w:r w:rsidRPr="00162DF9">
                    <w:rPr>
                      <w:rFonts w:ascii="宋体" w:eastAsia="宋体" w:hAnsi="宋体" w:cs="宋体" w:hint="eastAsia"/>
                      <w:color w:val="000000"/>
                      <w:kern w:val="0"/>
                      <w:sz w:val="24"/>
                      <w:szCs w:val="24"/>
                    </w:rPr>
                    <w:t>石油化工管理干部学院健翔桥校区</w:t>
                  </w:r>
                </w:p>
              </w:tc>
            </w:tr>
            <w:tr w:rsidR="00684D31" w:rsidRPr="00162DF9" w:rsidTr="00684D31">
              <w:trPr>
                <w:trHeight w:val="375"/>
              </w:trPr>
              <w:tc>
                <w:tcPr>
                  <w:tcW w:w="493" w:type="dxa"/>
                  <w:vMerge/>
                  <w:tcBorders>
                    <w:top w:val="nil"/>
                    <w:left w:val="single" w:sz="8" w:space="0" w:color="auto"/>
                    <w:bottom w:val="single" w:sz="8" w:space="0" w:color="000000"/>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8" w:space="0" w:color="000000"/>
                    <w:right w:val="single" w:sz="4"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8" w:space="0" w:color="000000"/>
                    <w:right w:val="single" w:sz="8" w:space="0" w:color="auto"/>
                  </w:tcBorders>
                  <w:vAlign w:val="center"/>
                  <w:hideMark/>
                </w:tcPr>
                <w:p w:rsidR="00684D31" w:rsidRPr="00162DF9" w:rsidRDefault="00684D31" w:rsidP="00162DF9">
                  <w:pPr>
                    <w:widowControl/>
                    <w:jc w:val="left"/>
                    <w:rPr>
                      <w:rFonts w:ascii="宋体" w:eastAsia="宋体" w:hAnsi="宋体" w:cs="宋体"/>
                      <w:color w:val="000000"/>
                      <w:kern w:val="0"/>
                      <w:sz w:val="24"/>
                      <w:szCs w:val="24"/>
                    </w:rPr>
                  </w:pPr>
                </w:p>
              </w:tc>
            </w:tr>
            <w:tr w:rsidR="00684D31" w:rsidRPr="00162DF9" w:rsidTr="00684D31">
              <w:trPr>
                <w:trHeight w:val="312"/>
                <w:trPrChange w:id="171" w:author="lenovo" w:date="2021-05-12T11:05:00Z">
                  <w:trPr>
                    <w:gridBefore w:val="1"/>
                    <w:gridAfter w:val="0"/>
                    <w:trHeight w:val="360"/>
                  </w:trPr>
                </w:trPrChange>
              </w:trPr>
              <w:tc>
                <w:tcPr>
                  <w:tcW w:w="493" w:type="dxa"/>
                  <w:vMerge/>
                  <w:tcBorders>
                    <w:top w:val="nil"/>
                    <w:left w:val="single" w:sz="8" w:space="0" w:color="auto"/>
                    <w:bottom w:val="single" w:sz="8" w:space="0" w:color="000000"/>
                    <w:right w:val="single" w:sz="4" w:space="0" w:color="auto"/>
                  </w:tcBorders>
                  <w:vAlign w:val="center"/>
                  <w:hideMark/>
                  <w:tcPrChange w:id="172" w:author="lenovo" w:date="2021-05-12T11:05:00Z">
                    <w:tcPr>
                      <w:tcW w:w="493" w:type="dxa"/>
                      <w:gridSpan w:val="3"/>
                      <w:vMerge/>
                      <w:tcBorders>
                        <w:top w:val="nil"/>
                        <w:left w:val="single" w:sz="8" w:space="0" w:color="auto"/>
                        <w:bottom w:val="single" w:sz="8" w:space="0" w:color="000000"/>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3404" w:type="dxa"/>
                  <w:vMerge/>
                  <w:tcBorders>
                    <w:top w:val="nil"/>
                    <w:left w:val="single" w:sz="4" w:space="0" w:color="auto"/>
                    <w:bottom w:val="single" w:sz="8" w:space="0" w:color="000000"/>
                    <w:right w:val="single" w:sz="4" w:space="0" w:color="auto"/>
                  </w:tcBorders>
                  <w:vAlign w:val="center"/>
                  <w:hideMark/>
                  <w:tcPrChange w:id="173" w:author="lenovo" w:date="2021-05-12T11:05:00Z">
                    <w:tcPr>
                      <w:tcW w:w="3404" w:type="dxa"/>
                      <w:gridSpan w:val="3"/>
                      <w:vMerge/>
                      <w:tcBorders>
                        <w:top w:val="nil"/>
                        <w:left w:val="single" w:sz="4" w:space="0" w:color="auto"/>
                        <w:bottom w:val="single" w:sz="8" w:space="0" w:color="000000"/>
                        <w:right w:val="single" w:sz="4"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c>
                <w:tcPr>
                  <w:tcW w:w="4389" w:type="dxa"/>
                  <w:vMerge/>
                  <w:tcBorders>
                    <w:top w:val="nil"/>
                    <w:left w:val="single" w:sz="4" w:space="0" w:color="auto"/>
                    <w:bottom w:val="single" w:sz="8" w:space="0" w:color="000000"/>
                    <w:right w:val="single" w:sz="8" w:space="0" w:color="auto"/>
                  </w:tcBorders>
                  <w:vAlign w:val="center"/>
                  <w:hideMark/>
                  <w:tcPrChange w:id="174" w:author="lenovo" w:date="2021-05-12T11:05:00Z">
                    <w:tcPr>
                      <w:tcW w:w="4389" w:type="dxa"/>
                      <w:gridSpan w:val="2"/>
                      <w:vMerge/>
                      <w:tcBorders>
                        <w:top w:val="nil"/>
                        <w:left w:val="single" w:sz="4" w:space="0" w:color="auto"/>
                        <w:bottom w:val="single" w:sz="8" w:space="0" w:color="000000"/>
                        <w:right w:val="single" w:sz="8" w:space="0" w:color="auto"/>
                      </w:tcBorders>
                      <w:vAlign w:val="center"/>
                      <w:hideMark/>
                    </w:tcPr>
                  </w:tcPrChange>
                </w:tcPr>
                <w:p w:rsidR="00684D31" w:rsidRPr="00162DF9" w:rsidRDefault="00684D31" w:rsidP="00162DF9">
                  <w:pPr>
                    <w:widowControl/>
                    <w:jc w:val="left"/>
                    <w:rPr>
                      <w:rFonts w:ascii="宋体" w:eastAsia="宋体" w:hAnsi="宋体" w:cs="宋体"/>
                      <w:color w:val="000000"/>
                      <w:kern w:val="0"/>
                      <w:sz w:val="24"/>
                      <w:szCs w:val="24"/>
                    </w:rPr>
                  </w:pPr>
                </w:p>
              </w:tc>
            </w:tr>
          </w:tbl>
          <w:p w:rsidR="00D26C4B" w:rsidRPr="00821BF9" w:rsidRDefault="00D26C4B" w:rsidP="00D26C4B">
            <w:pPr>
              <w:widowControl/>
              <w:spacing w:before="100" w:beforeAutospacing="1" w:after="100" w:afterAutospacing="1" w:line="330" w:lineRule="atLeast"/>
              <w:ind w:firstLine="480"/>
              <w:jc w:val="left"/>
              <w:rPr>
                <w:rFonts w:ascii="宋体" w:eastAsia="宋体" w:hAnsi="宋体" w:cs="宋体"/>
                <w:b/>
                <w:color w:val="000000"/>
                <w:kern w:val="0"/>
                <w:sz w:val="28"/>
                <w:szCs w:val="28"/>
                <w:rPrChange w:id="175" w:author="lenovo" w:date="2021-05-12T11:14:00Z">
                  <w:rPr>
                    <w:rFonts w:ascii="宋体" w:eastAsia="宋体" w:hAnsi="宋体" w:cs="宋体"/>
                    <w:color w:val="333333"/>
                    <w:kern w:val="0"/>
                    <w:sz w:val="24"/>
                    <w:szCs w:val="24"/>
                  </w:rPr>
                </w:rPrChange>
              </w:rPr>
            </w:pPr>
            <w:r w:rsidRPr="00D26C4B">
              <w:rPr>
                <w:rFonts w:ascii="宋体" w:eastAsia="宋体" w:hAnsi="宋体" w:cs="宋体" w:hint="eastAsia"/>
                <w:color w:val="333333"/>
                <w:kern w:val="0"/>
                <w:sz w:val="28"/>
                <w:szCs w:val="28"/>
              </w:rPr>
              <w:t>培训内容：</w:t>
            </w:r>
            <w:ins w:id="176" w:author="lenovo" w:date="2021-05-12T11:11:00Z">
              <w:r w:rsidR="00CC3796" w:rsidRPr="00CC3796">
                <w:rPr>
                  <w:rFonts w:ascii="宋体" w:eastAsia="宋体" w:hAnsi="宋体" w:cs="宋体"/>
                  <w:b/>
                  <w:color w:val="000000"/>
                  <w:kern w:val="0"/>
                  <w:sz w:val="28"/>
                  <w:szCs w:val="28"/>
                  <w:rPrChange w:id="177" w:author="lenovo" w:date="2021-05-12T11:14:00Z">
                    <w:rPr>
                      <w:rFonts w:ascii="宋体" w:eastAsia="宋体" w:hAnsi="宋体" w:cs="宋体"/>
                      <w:color w:val="333333"/>
                      <w:kern w:val="0"/>
                      <w:sz w:val="28"/>
                      <w:szCs w:val="28"/>
                    </w:rPr>
                  </w:rPrChange>
                </w:rPr>
                <w:t>1.财务报告与企业经营分析以及预算管理</w:t>
              </w:r>
            </w:ins>
            <w:ins w:id="178" w:author="穆虹" w:date="2019-07-15T10:16:00Z">
              <w:del w:id="179" w:author="lenovo" w:date="2021-05-12T11:11:00Z">
                <w:r w:rsidR="00CC3796" w:rsidRPr="00CC3796">
                  <w:rPr>
                    <w:rFonts w:ascii="宋体" w:eastAsia="宋体" w:hAnsi="宋体" w:cs="宋体" w:hint="eastAsia"/>
                    <w:b/>
                    <w:color w:val="000000"/>
                    <w:kern w:val="0"/>
                    <w:sz w:val="28"/>
                    <w:szCs w:val="28"/>
                    <w:rPrChange w:id="180" w:author="lenovo" w:date="2021-05-12T11:14:00Z">
                      <w:rPr>
                        <w:rFonts w:ascii="宋体" w:eastAsia="宋体" w:hAnsi="宋体" w:cs="宋体" w:hint="eastAsia"/>
                        <w:color w:val="333333"/>
                        <w:kern w:val="0"/>
                        <w:sz w:val="28"/>
                        <w:szCs w:val="28"/>
                      </w:rPr>
                    </w:rPrChange>
                  </w:rPr>
                  <w:delText>《</w:delText>
                </w:r>
              </w:del>
            </w:ins>
            <w:ins w:id="181" w:author="Administrator" w:date="2018-10-30T16:01:00Z">
              <w:del w:id="182" w:author="lenovo" w:date="2021-05-12T11:11:00Z">
                <w:r w:rsidR="00CC3796" w:rsidRPr="00CC3796">
                  <w:rPr>
                    <w:rFonts w:ascii="宋体" w:eastAsia="宋体" w:hAnsi="宋体" w:cs="宋体" w:hint="eastAsia"/>
                    <w:b/>
                    <w:color w:val="000000"/>
                    <w:kern w:val="0"/>
                    <w:sz w:val="28"/>
                    <w:szCs w:val="28"/>
                    <w:rPrChange w:id="183" w:author="Administrator" w:date="2018-10-30T16:01:00Z">
                      <w:rPr>
                        <w:rFonts w:ascii="宋体" w:eastAsia="宋体" w:hAnsi="宋体" w:cs="宋体" w:hint="eastAsia"/>
                        <w:color w:val="000000"/>
                        <w:kern w:val="0"/>
                        <w:sz w:val="24"/>
                        <w:szCs w:val="24"/>
                      </w:rPr>
                    </w:rPrChange>
                  </w:rPr>
                  <w:delText>最新财税政策解读及案例分析</w:delText>
                </w:r>
              </w:del>
            </w:ins>
            <w:ins w:id="184" w:author="穆虹" w:date="2019-07-15T10:15:00Z">
              <w:del w:id="185" w:author="lenovo" w:date="2021-05-12T11:11:00Z">
                <w:r w:rsidR="00C7457C" w:rsidDel="00821BF9">
                  <w:rPr>
                    <w:rFonts w:ascii="宋体" w:eastAsia="宋体" w:hAnsi="宋体" w:cs="宋体" w:hint="eastAsia"/>
                    <w:b/>
                    <w:color w:val="000000"/>
                    <w:kern w:val="0"/>
                    <w:sz w:val="28"/>
                    <w:szCs w:val="28"/>
                  </w:rPr>
                  <w:delText>社保</w:delText>
                </w:r>
                <w:r w:rsidR="00C7457C" w:rsidDel="00821BF9">
                  <w:rPr>
                    <w:rFonts w:ascii="宋体" w:eastAsia="宋体" w:hAnsi="宋体" w:cs="宋体"/>
                    <w:b/>
                    <w:color w:val="000000"/>
                    <w:kern w:val="0"/>
                    <w:sz w:val="28"/>
                    <w:szCs w:val="28"/>
                  </w:rPr>
                  <w:delText>与</w:delText>
                </w:r>
              </w:del>
            </w:ins>
            <w:ins w:id="186" w:author="穆虹" w:date="2019-06-10T14:02:00Z">
              <w:del w:id="187" w:author="lenovo" w:date="2021-05-12T11:11:00Z">
                <w:r w:rsidR="002E1FFF" w:rsidDel="00821BF9">
                  <w:rPr>
                    <w:rFonts w:ascii="宋体" w:eastAsia="宋体" w:hAnsi="宋体" w:cs="宋体" w:hint="eastAsia"/>
                    <w:b/>
                    <w:color w:val="000000"/>
                    <w:kern w:val="0"/>
                    <w:sz w:val="28"/>
                    <w:szCs w:val="28"/>
                  </w:rPr>
                  <w:delText>环保</w:delText>
                </w:r>
              </w:del>
            </w:ins>
            <w:ins w:id="188" w:author="穆虹" w:date="2019-07-15T10:16:00Z">
              <w:del w:id="189" w:author="lenovo" w:date="2021-05-12T11:11:00Z">
                <w:r w:rsidR="00C7457C" w:rsidDel="00821BF9">
                  <w:rPr>
                    <w:rFonts w:ascii="宋体" w:eastAsia="宋体" w:hAnsi="宋体" w:cs="宋体" w:hint="eastAsia"/>
                    <w:b/>
                    <w:color w:val="000000"/>
                    <w:kern w:val="0"/>
                    <w:sz w:val="28"/>
                    <w:szCs w:val="28"/>
                  </w:rPr>
                  <w:delText>新规</w:delText>
                </w:r>
                <w:r w:rsidR="00B703F9" w:rsidDel="00821BF9">
                  <w:rPr>
                    <w:rFonts w:ascii="宋体" w:eastAsia="宋体" w:hAnsi="宋体" w:cs="宋体"/>
                    <w:b/>
                    <w:color w:val="000000"/>
                    <w:kern w:val="0"/>
                    <w:sz w:val="28"/>
                    <w:szCs w:val="28"/>
                  </w:rPr>
                  <w:delText>》</w:delText>
                </w:r>
                <w:r w:rsidR="00B703F9" w:rsidDel="00821BF9">
                  <w:rPr>
                    <w:rFonts w:ascii="宋体" w:eastAsia="宋体" w:hAnsi="宋体" w:cs="宋体" w:hint="eastAsia"/>
                    <w:b/>
                    <w:color w:val="000000"/>
                    <w:kern w:val="0"/>
                    <w:sz w:val="28"/>
                    <w:szCs w:val="28"/>
                  </w:rPr>
                  <w:delText>解读</w:delText>
                </w:r>
              </w:del>
            </w:ins>
            <w:ins w:id="190" w:author="穆虹" w:date="2019-06-10T14:02:00Z">
              <w:del w:id="191" w:author="lenovo" w:date="2021-05-12T11:14:00Z">
                <w:r w:rsidR="00FE1AC2" w:rsidDel="006C2F39">
                  <w:rPr>
                    <w:rFonts w:ascii="宋体" w:eastAsia="宋体" w:hAnsi="宋体" w:cs="宋体" w:hint="eastAsia"/>
                    <w:b/>
                    <w:color w:val="000000"/>
                    <w:kern w:val="0"/>
                    <w:sz w:val="28"/>
                    <w:szCs w:val="28"/>
                  </w:rPr>
                  <w:delText>、</w:delText>
                </w:r>
              </w:del>
            </w:ins>
            <w:ins w:id="192" w:author="lenovo" w:date="2021-05-12T11:14:00Z">
              <w:r w:rsidR="006C2F39">
                <w:rPr>
                  <w:rFonts w:ascii="宋体" w:eastAsia="宋体" w:hAnsi="宋体" w:cs="宋体" w:hint="eastAsia"/>
                  <w:b/>
                  <w:color w:val="000000"/>
                  <w:kern w:val="0"/>
                  <w:sz w:val="28"/>
                  <w:szCs w:val="28"/>
                </w:rPr>
                <w:t>；</w:t>
              </w:r>
            </w:ins>
            <w:ins w:id="193" w:author="lenovo" w:date="2021-05-12T11:11:00Z">
              <w:r w:rsidR="00821BF9" w:rsidRPr="00821BF9">
                <w:rPr>
                  <w:rFonts w:ascii="宋体" w:eastAsia="宋体" w:hAnsi="宋体" w:cs="宋体" w:hint="eastAsia"/>
                  <w:b/>
                  <w:color w:val="000000"/>
                  <w:kern w:val="0"/>
                  <w:sz w:val="28"/>
                  <w:szCs w:val="28"/>
                </w:rPr>
                <w:t>2.中国营商环境与财税法规解读</w:t>
              </w:r>
            </w:ins>
            <w:ins w:id="194" w:author="lenovo" w:date="2021-05-12T11:14:00Z">
              <w:r w:rsidR="006C2F39">
                <w:rPr>
                  <w:rFonts w:ascii="宋体" w:eastAsia="宋体" w:hAnsi="宋体" w:cs="宋体" w:hint="eastAsia"/>
                  <w:b/>
                  <w:color w:val="000000"/>
                  <w:kern w:val="0"/>
                  <w:sz w:val="28"/>
                  <w:szCs w:val="28"/>
                </w:rPr>
                <w:t>；</w:t>
              </w:r>
            </w:ins>
            <w:ins w:id="195" w:author="lenovo" w:date="2021-05-12T11:12:00Z">
              <w:r w:rsidR="00821BF9" w:rsidRPr="00821BF9">
                <w:rPr>
                  <w:rFonts w:ascii="宋体" w:eastAsia="宋体" w:hAnsi="宋体" w:cs="宋体" w:hint="eastAsia"/>
                  <w:b/>
                  <w:color w:val="000000"/>
                  <w:kern w:val="0"/>
                  <w:sz w:val="28"/>
                  <w:szCs w:val="28"/>
                </w:rPr>
                <w:t>3.法律和财务双重视角下“对赌协议”的效力及履行</w:t>
              </w:r>
            </w:ins>
            <w:ins w:id="196" w:author="lenovo" w:date="2021-05-12T11:15:00Z">
              <w:r w:rsidR="006C2F39">
                <w:rPr>
                  <w:rFonts w:ascii="宋体" w:eastAsia="宋体" w:hAnsi="宋体" w:cs="宋体" w:hint="eastAsia"/>
                  <w:b/>
                  <w:color w:val="000000"/>
                  <w:kern w:val="0"/>
                  <w:sz w:val="28"/>
                  <w:szCs w:val="28"/>
                </w:rPr>
                <w:t>、</w:t>
              </w:r>
              <w:r w:rsidR="006C2F39" w:rsidRPr="006C2F39">
                <w:rPr>
                  <w:rFonts w:ascii="宋体" w:eastAsia="宋体" w:hAnsi="宋体" w:cs="宋体" w:hint="eastAsia"/>
                  <w:b/>
                  <w:color w:val="000000"/>
                  <w:kern w:val="0"/>
                  <w:sz w:val="28"/>
                  <w:szCs w:val="28"/>
                </w:rPr>
                <w:t>认缴登记制度下股东出资主要风险解析与防范</w:t>
              </w:r>
            </w:ins>
            <w:ins w:id="197" w:author="lenovo" w:date="2021-05-12T11:12:00Z">
              <w:r w:rsidR="00821BF9" w:rsidRPr="00821BF9">
                <w:rPr>
                  <w:rFonts w:ascii="宋体" w:eastAsia="宋体" w:hAnsi="宋体" w:cs="宋体" w:hint="eastAsia"/>
                  <w:b/>
                  <w:color w:val="000000"/>
                  <w:kern w:val="0"/>
                  <w:sz w:val="28"/>
                  <w:szCs w:val="28"/>
                </w:rPr>
                <w:t>；4.中国会计准则最新调整与实务应用</w:t>
              </w:r>
            </w:ins>
            <w:ins w:id="198" w:author="lenovo" w:date="2021-05-12T11:14:00Z">
              <w:r w:rsidR="006C2F39">
                <w:rPr>
                  <w:rFonts w:ascii="宋体" w:eastAsia="宋体" w:hAnsi="宋体" w:cs="宋体" w:hint="eastAsia"/>
                  <w:b/>
                  <w:color w:val="000000"/>
                  <w:kern w:val="0"/>
                  <w:sz w:val="28"/>
                  <w:szCs w:val="28"/>
                </w:rPr>
                <w:t>；</w:t>
              </w:r>
            </w:ins>
            <w:ins w:id="199" w:author="lenovo" w:date="2021-05-12T11:13:00Z">
              <w:r w:rsidR="00CC3796" w:rsidRPr="00CC3796">
                <w:rPr>
                  <w:rFonts w:ascii="宋体" w:eastAsia="宋体" w:hAnsi="宋体" w:cs="宋体"/>
                  <w:b/>
                  <w:color w:val="000000"/>
                  <w:kern w:val="0"/>
                  <w:sz w:val="28"/>
                  <w:szCs w:val="28"/>
                  <w:rPrChange w:id="200" w:author="lenovo" w:date="2021-05-12T11:14:00Z">
                    <w:rPr/>
                  </w:rPrChange>
                </w:rPr>
                <w:t xml:space="preserve"> </w:t>
              </w:r>
              <w:r w:rsidR="00821BF9" w:rsidRPr="00821BF9">
                <w:rPr>
                  <w:rFonts w:ascii="宋体" w:eastAsia="宋体" w:hAnsi="宋体" w:cs="宋体" w:hint="eastAsia"/>
                  <w:b/>
                  <w:color w:val="000000"/>
                  <w:kern w:val="0"/>
                  <w:sz w:val="28"/>
                  <w:szCs w:val="28"/>
                </w:rPr>
                <w:t>5.后疫情时期职工健康管理</w:t>
              </w:r>
            </w:ins>
            <w:ins w:id="201" w:author="lenovo" w:date="2021-05-12T11:14:00Z">
              <w:r w:rsidR="006C2F39">
                <w:rPr>
                  <w:rFonts w:ascii="宋体" w:eastAsia="宋体" w:hAnsi="宋体" w:cs="宋体" w:hint="eastAsia"/>
                  <w:b/>
                  <w:color w:val="000000"/>
                  <w:kern w:val="0"/>
                  <w:sz w:val="28"/>
                  <w:szCs w:val="28"/>
                </w:rPr>
                <w:t>；</w:t>
              </w:r>
            </w:ins>
            <w:ins w:id="202" w:author="lenovo" w:date="2021-05-12T11:13:00Z">
              <w:r w:rsidR="00821BF9" w:rsidRPr="00821BF9">
                <w:rPr>
                  <w:rFonts w:ascii="宋体" w:eastAsia="宋体" w:hAnsi="宋体" w:cs="宋体" w:hint="eastAsia"/>
                  <w:b/>
                  <w:color w:val="000000"/>
                  <w:kern w:val="0"/>
                  <w:sz w:val="28"/>
                  <w:szCs w:val="28"/>
                </w:rPr>
                <w:t>6.职场压力管理与心的力量</w:t>
              </w:r>
            </w:ins>
            <w:ins w:id="203" w:author="lenovo" w:date="2021-05-12T11:14:00Z">
              <w:r w:rsidR="006C2F39">
                <w:rPr>
                  <w:rFonts w:ascii="宋体" w:eastAsia="宋体" w:hAnsi="宋体" w:cs="宋体" w:hint="eastAsia"/>
                  <w:b/>
                  <w:color w:val="000000"/>
                  <w:kern w:val="0"/>
                  <w:sz w:val="28"/>
                  <w:szCs w:val="28"/>
                </w:rPr>
                <w:t>。</w:t>
              </w:r>
            </w:ins>
            <w:ins w:id="204" w:author="穆虹" w:date="2019-06-10T14:02:00Z">
              <w:del w:id="205" w:author="lenovo" w:date="2021-05-12T11:13:00Z">
                <w:r w:rsidR="002E1FFF" w:rsidDel="00821BF9">
                  <w:rPr>
                    <w:rFonts w:ascii="宋体" w:eastAsia="宋体" w:hAnsi="宋体" w:cs="宋体"/>
                    <w:b/>
                    <w:color w:val="000000"/>
                    <w:kern w:val="0"/>
                    <w:sz w:val="28"/>
                    <w:szCs w:val="28"/>
                  </w:rPr>
                  <w:delText>增值税</w:delText>
                </w:r>
              </w:del>
            </w:ins>
            <w:ins w:id="206" w:author="穆虹" w:date="2019-07-15T10:16:00Z">
              <w:del w:id="207" w:author="lenovo" w:date="2021-05-12T11:13:00Z">
                <w:r w:rsidR="00B703F9" w:rsidDel="00821BF9">
                  <w:rPr>
                    <w:rFonts w:ascii="宋体" w:eastAsia="宋体" w:hAnsi="宋体" w:cs="宋体" w:hint="eastAsia"/>
                    <w:b/>
                    <w:color w:val="000000"/>
                    <w:kern w:val="0"/>
                    <w:sz w:val="28"/>
                    <w:szCs w:val="28"/>
                  </w:rPr>
                  <w:delText>风险</w:delText>
                </w:r>
                <w:r w:rsidR="00B703F9" w:rsidDel="00821BF9">
                  <w:rPr>
                    <w:rFonts w:ascii="宋体" w:eastAsia="宋体" w:hAnsi="宋体" w:cs="宋体"/>
                    <w:b/>
                    <w:color w:val="000000"/>
                    <w:kern w:val="0"/>
                    <w:sz w:val="28"/>
                    <w:szCs w:val="28"/>
                  </w:rPr>
                  <w:delText>与防控</w:delText>
                </w:r>
              </w:del>
            </w:ins>
            <w:ins w:id="208" w:author="Administrator" w:date="2018-10-30T16:01:00Z">
              <w:del w:id="209" w:author="lenovo" w:date="2021-05-12T11:13:00Z">
                <w:r w:rsidR="00CC3796" w:rsidRPr="00CC3796">
                  <w:rPr>
                    <w:rFonts w:ascii="宋体" w:eastAsia="宋体" w:hAnsi="宋体" w:cs="宋体" w:hint="eastAsia"/>
                    <w:b/>
                    <w:color w:val="000000"/>
                    <w:kern w:val="0"/>
                    <w:sz w:val="28"/>
                    <w:szCs w:val="28"/>
                    <w:rPrChange w:id="210" w:author="Administrator" w:date="2018-10-30T16:01:00Z">
                      <w:rPr>
                        <w:rFonts w:ascii="宋体" w:eastAsia="宋体" w:hAnsi="宋体" w:cs="宋体" w:hint="eastAsia"/>
                        <w:color w:val="000000"/>
                        <w:kern w:val="0"/>
                        <w:sz w:val="24"/>
                        <w:szCs w:val="24"/>
                      </w:rPr>
                    </w:rPrChange>
                  </w:rPr>
                  <w:delText>、</w:delText>
                </w:r>
              </w:del>
            </w:ins>
            <w:ins w:id="211" w:author="穆虹" w:date="2019-07-15T10:17:00Z">
              <w:del w:id="212" w:author="lenovo" w:date="2021-05-12T11:13:00Z">
                <w:r w:rsidR="00B703F9" w:rsidDel="00821BF9">
                  <w:rPr>
                    <w:rFonts w:ascii="宋体" w:eastAsia="宋体" w:hAnsi="宋体" w:cs="宋体" w:hint="eastAsia"/>
                    <w:b/>
                    <w:color w:val="000000"/>
                    <w:kern w:val="0"/>
                    <w:sz w:val="28"/>
                    <w:szCs w:val="28"/>
                  </w:rPr>
                  <w:delText>中美</w:delText>
                </w:r>
              </w:del>
            </w:ins>
            <w:ins w:id="213" w:author="Administrator" w:date="2018-10-30T16:01:00Z">
              <w:del w:id="214" w:author="lenovo" w:date="2021-05-12T11:13:00Z">
                <w:r w:rsidR="00CC3796" w:rsidRPr="00CC3796">
                  <w:rPr>
                    <w:rFonts w:ascii="宋体" w:eastAsia="宋体" w:hAnsi="宋体" w:cs="宋体" w:hint="eastAsia"/>
                    <w:b/>
                    <w:color w:val="000000"/>
                    <w:kern w:val="0"/>
                    <w:sz w:val="28"/>
                    <w:szCs w:val="28"/>
                    <w:rPrChange w:id="215" w:author="Administrator" w:date="2018-10-30T16:01:00Z">
                      <w:rPr>
                        <w:rFonts w:ascii="宋体" w:eastAsia="宋体" w:hAnsi="宋体" w:cs="宋体" w:hint="eastAsia"/>
                        <w:color w:val="000000"/>
                        <w:kern w:val="0"/>
                        <w:sz w:val="24"/>
                        <w:szCs w:val="24"/>
                      </w:rPr>
                    </w:rPrChange>
                  </w:rPr>
                  <w:delText>管理会计应用指引、新会计准则、</w:delText>
                </w:r>
              </w:del>
            </w:ins>
            <w:ins w:id="216" w:author="Administrator" w:date="2018-11-01T13:29:00Z">
              <w:del w:id="217" w:author="lenovo" w:date="2021-05-12T11:13:00Z">
                <w:r w:rsidR="00916927" w:rsidDel="00821BF9">
                  <w:rPr>
                    <w:rFonts w:ascii="宋体" w:eastAsia="宋体" w:hAnsi="宋体" w:cs="宋体" w:hint="eastAsia"/>
                    <w:b/>
                    <w:color w:val="000000"/>
                    <w:kern w:val="0"/>
                    <w:sz w:val="28"/>
                    <w:szCs w:val="28"/>
                  </w:rPr>
                  <w:delText>财务共享</w:delText>
                </w:r>
                <w:r w:rsidR="00916927" w:rsidRPr="00696D32" w:rsidDel="00821BF9">
                  <w:rPr>
                    <w:rFonts w:ascii="宋体" w:eastAsia="宋体" w:hAnsi="宋体" w:cs="宋体" w:hint="eastAsia"/>
                    <w:b/>
                    <w:color w:val="000000"/>
                    <w:kern w:val="0"/>
                    <w:sz w:val="28"/>
                    <w:szCs w:val="28"/>
                  </w:rPr>
                  <w:delText>、</w:delText>
                </w:r>
              </w:del>
            </w:ins>
            <w:ins w:id="218" w:author="Administrator" w:date="2018-10-30T16:01:00Z">
              <w:del w:id="219" w:author="lenovo" w:date="2021-05-12T11:13:00Z">
                <w:r w:rsidR="00CC3796" w:rsidRPr="00CC3796">
                  <w:rPr>
                    <w:rFonts w:ascii="宋体" w:eastAsia="宋体" w:hAnsi="宋体" w:cs="宋体" w:hint="eastAsia"/>
                    <w:b/>
                    <w:color w:val="000000"/>
                    <w:kern w:val="0"/>
                    <w:sz w:val="28"/>
                    <w:szCs w:val="28"/>
                    <w:rPrChange w:id="220" w:author="Administrator" w:date="2018-10-30T16:01:00Z">
                      <w:rPr>
                        <w:rFonts w:ascii="宋体" w:eastAsia="宋体" w:hAnsi="宋体" w:cs="宋体" w:hint="eastAsia"/>
                        <w:color w:val="000000"/>
                        <w:kern w:val="0"/>
                        <w:sz w:val="24"/>
                        <w:szCs w:val="24"/>
                      </w:rPr>
                    </w:rPrChange>
                  </w:rPr>
                  <w:delText>上市公司财务报表分析，企业绩效评价</w:delText>
                </w:r>
              </w:del>
            </w:ins>
            <w:ins w:id="221" w:author="穆虹" w:date="2019-06-10T14:05:00Z">
              <w:del w:id="222" w:author="lenovo" w:date="2021-05-12T11:13:00Z">
                <w:r w:rsidR="00FE1AC2" w:rsidDel="00821BF9">
                  <w:rPr>
                    <w:rFonts w:ascii="宋体" w:eastAsia="宋体" w:hAnsi="宋体" w:cs="宋体" w:hint="eastAsia"/>
                    <w:b/>
                    <w:color w:val="000000"/>
                    <w:kern w:val="0"/>
                    <w:sz w:val="28"/>
                    <w:szCs w:val="28"/>
                  </w:rPr>
                  <w:delText>贸易摩擦</w:delText>
                </w:r>
              </w:del>
            </w:ins>
            <w:ins w:id="223" w:author="穆虹" w:date="2019-07-15T10:17:00Z">
              <w:del w:id="224" w:author="lenovo" w:date="2021-05-12T11:13:00Z">
                <w:r w:rsidR="00B703F9" w:rsidDel="00821BF9">
                  <w:rPr>
                    <w:rFonts w:ascii="宋体" w:eastAsia="宋体" w:hAnsi="宋体" w:cs="宋体" w:hint="eastAsia"/>
                    <w:b/>
                    <w:color w:val="000000"/>
                    <w:kern w:val="0"/>
                    <w:sz w:val="28"/>
                    <w:szCs w:val="28"/>
                  </w:rPr>
                  <w:delText>及其影响</w:delText>
                </w:r>
              </w:del>
            </w:ins>
            <w:ins w:id="225" w:author="Administrator" w:date="2018-11-01T13:28:00Z">
              <w:del w:id="226" w:author="lenovo" w:date="2021-05-12T11:13:00Z">
                <w:r w:rsidR="00916927" w:rsidDel="00821BF9">
                  <w:rPr>
                    <w:rFonts w:ascii="宋体" w:eastAsia="宋体" w:hAnsi="宋体" w:cs="宋体" w:hint="eastAsia"/>
                    <w:b/>
                    <w:color w:val="000000"/>
                    <w:kern w:val="0"/>
                    <w:sz w:val="28"/>
                    <w:szCs w:val="28"/>
                  </w:rPr>
                  <w:delText>,职工健康管理</w:delText>
                </w:r>
              </w:del>
            </w:ins>
            <w:ins w:id="227" w:author="穆虹" w:date="2019-06-10T14:28:00Z">
              <w:del w:id="228" w:author="lenovo" w:date="2021-05-12T11:13:00Z">
                <w:r w:rsidR="00120918" w:rsidDel="00821BF9">
                  <w:rPr>
                    <w:rFonts w:ascii="宋体" w:eastAsia="宋体" w:hAnsi="宋体" w:cs="宋体" w:hint="eastAsia"/>
                    <w:b/>
                    <w:color w:val="000000"/>
                    <w:kern w:val="0"/>
                    <w:sz w:val="28"/>
                    <w:szCs w:val="28"/>
                  </w:rPr>
                  <w:delText>、</w:delText>
                </w:r>
                <w:r w:rsidR="00120918" w:rsidDel="00821BF9">
                  <w:rPr>
                    <w:rFonts w:ascii="宋体" w:eastAsia="宋体" w:hAnsi="宋体" w:cs="宋体"/>
                    <w:b/>
                    <w:color w:val="000000"/>
                    <w:kern w:val="0"/>
                    <w:sz w:val="28"/>
                    <w:szCs w:val="28"/>
                  </w:rPr>
                  <w:delText>压力管理</w:delText>
                </w:r>
              </w:del>
            </w:ins>
            <w:ins w:id="229" w:author="Administrator" w:date="2018-10-30T16:02:00Z">
              <w:del w:id="230" w:author="lenovo" w:date="2021-05-12T11:13:00Z">
                <w:r w:rsidR="00CC3796" w:rsidRPr="00CC3796">
                  <w:rPr>
                    <w:rFonts w:ascii="宋体" w:eastAsia="宋体" w:hAnsi="宋体" w:cs="宋体" w:hint="eastAsia"/>
                    <w:b/>
                    <w:color w:val="000000"/>
                    <w:kern w:val="0"/>
                    <w:sz w:val="28"/>
                    <w:szCs w:val="28"/>
                    <w:rPrChange w:id="231" w:author="lenovo" w:date="2021-05-12T11:14:00Z">
                      <w:rPr>
                        <w:rFonts w:ascii="宋体" w:eastAsia="宋体" w:hAnsi="宋体" w:cs="宋体" w:hint="eastAsia"/>
                        <w:color w:val="000000"/>
                        <w:kern w:val="0"/>
                        <w:sz w:val="24"/>
                        <w:szCs w:val="24"/>
                      </w:rPr>
                    </w:rPrChange>
                  </w:rPr>
                  <w:delText>等</w:delText>
                </w:r>
              </w:del>
            </w:ins>
            <w:del w:id="232" w:author="lenovo" w:date="2021-05-12T11:13:00Z">
              <w:r w:rsidR="00CC3796" w:rsidRPr="00CC3796">
                <w:rPr>
                  <w:rFonts w:ascii="宋体" w:eastAsia="宋体" w:hAnsi="宋体" w:cs="宋体" w:hint="eastAsia"/>
                  <w:b/>
                  <w:color w:val="000000"/>
                  <w:kern w:val="0"/>
                  <w:sz w:val="28"/>
                  <w:szCs w:val="28"/>
                  <w:rPrChange w:id="233" w:author="lenovo" w:date="2021-05-12T11:14:00Z">
                    <w:rPr>
                      <w:rFonts w:ascii="宋体" w:eastAsia="宋体" w:hAnsi="宋体" w:cs="宋体" w:hint="eastAsia"/>
                      <w:color w:val="000000"/>
                      <w:kern w:val="0"/>
                      <w:sz w:val="24"/>
                      <w:szCs w:val="24"/>
                    </w:rPr>
                  </w:rPrChange>
                </w:rPr>
                <w:delText>企业会计准则及财税体制改革、企业内部控制及风险管理、企业合并财务报表、文化修养与和谐人生等。</w:delText>
              </w:r>
            </w:del>
          </w:p>
          <w:p w:rsidR="00D26C4B" w:rsidRPr="00D26C4B" w:rsidRDefault="00D26C4B" w:rsidP="00D26C4B">
            <w:pPr>
              <w:widowControl/>
              <w:spacing w:before="100" w:beforeAutospacing="1" w:after="100" w:afterAutospacing="1" w:line="330" w:lineRule="atLeast"/>
              <w:ind w:left="720" w:hanging="720"/>
              <w:jc w:val="left"/>
              <w:rPr>
                <w:rFonts w:ascii="ˎ̥" w:eastAsia="宋体" w:hAnsi="ˎ̥" w:cs="宋体" w:hint="eastAsia"/>
                <w:color w:val="333333"/>
                <w:kern w:val="0"/>
                <w:sz w:val="18"/>
                <w:szCs w:val="18"/>
              </w:rPr>
            </w:pPr>
            <w:r w:rsidRPr="00D26C4B">
              <w:rPr>
                <w:rFonts w:ascii="ˎ̥" w:eastAsia="宋体" w:hAnsi="ˎ̥" w:cs="宋体"/>
                <w:b/>
                <w:bCs/>
                <w:color w:val="333333"/>
                <w:kern w:val="0"/>
                <w:sz w:val="28"/>
                <w:szCs w:val="28"/>
              </w:rPr>
              <w:t>三、</w:t>
            </w:r>
            <w:r w:rsidRPr="00D26C4B">
              <w:rPr>
                <w:rFonts w:ascii="Times New Roman" w:eastAsia="宋体" w:hAnsi="Times New Roman" w:cs="Times New Roman"/>
                <w:b/>
                <w:bCs/>
                <w:color w:val="333333"/>
                <w:kern w:val="0"/>
                <w:sz w:val="14"/>
                <w:szCs w:val="14"/>
              </w:rPr>
              <w:t xml:space="preserve">    </w:t>
            </w:r>
            <w:r w:rsidRPr="00D26C4B">
              <w:rPr>
                <w:rFonts w:ascii="宋体" w:eastAsia="宋体" w:hAnsi="宋体" w:cs="宋体" w:hint="eastAsia"/>
                <w:b/>
                <w:bCs/>
                <w:color w:val="333333"/>
                <w:kern w:val="0"/>
                <w:sz w:val="28"/>
                <w:szCs w:val="28"/>
              </w:rPr>
              <w:t>报名方式</w:t>
            </w:r>
            <w:r w:rsidRPr="00D26C4B">
              <w:rPr>
                <w:rFonts w:ascii="宋体" w:eastAsia="宋体" w:hAnsi="宋体" w:cs="宋体" w:hint="eastAsia"/>
                <w:color w:val="333333"/>
                <w:kern w:val="0"/>
                <w:sz w:val="28"/>
                <w:szCs w:val="28"/>
              </w:rPr>
              <w:t>：</w:t>
            </w:r>
            <w:ins w:id="234" w:author="穆虹" w:date="2019-07-16T14:09:00Z">
              <w:r w:rsidR="007378FB">
                <w:rPr>
                  <w:rFonts w:ascii="宋体" w:eastAsia="宋体" w:hAnsi="宋体" w:cs="宋体" w:hint="eastAsia"/>
                  <w:color w:val="333333"/>
                  <w:kern w:val="0"/>
                  <w:sz w:val="28"/>
                  <w:szCs w:val="28"/>
                </w:rPr>
                <w:t>（</w:t>
              </w:r>
              <w:r w:rsidR="00CC3796" w:rsidRPr="00CC3796">
                <w:rPr>
                  <w:rFonts w:ascii="宋体" w:eastAsia="宋体" w:hAnsi="宋体" w:cs="宋体" w:hint="eastAsia"/>
                  <w:b/>
                  <w:color w:val="333333"/>
                  <w:kern w:val="0"/>
                  <w:sz w:val="28"/>
                  <w:szCs w:val="28"/>
                  <w:rPrChange w:id="235" w:author="穆虹" w:date="2019-07-16T14:11:00Z">
                    <w:rPr>
                      <w:rFonts w:ascii="宋体" w:eastAsia="宋体" w:hAnsi="宋体" w:cs="宋体" w:hint="eastAsia"/>
                      <w:color w:val="333333"/>
                      <w:kern w:val="0"/>
                      <w:sz w:val="28"/>
                      <w:szCs w:val="28"/>
                    </w:rPr>
                  </w:rPrChange>
                </w:rPr>
                <w:t>注意</w:t>
              </w:r>
              <w:r w:rsidR="00CC3796" w:rsidRPr="00CC3796">
                <w:rPr>
                  <w:rFonts w:ascii="宋体" w:eastAsia="宋体" w:hAnsi="宋体" w:cs="宋体"/>
                  <w:b/>
                  <w:color w:val="333333"/>
                  <w:kern w:val="0"/>
                  <w:sz w:val="28"/>
                  <w:szCs w:val="28"/>
                  <w:rPrChange w:id="236" w:author="穆虹" w:date="2019-07-16T14:11:00Z">
                    <w:rPr>
                      <w:rFonts w:ascii="宋体" w:eastAsia="宋体" w:hAnsi="宋体" w:cs="宋体"/>
                      <w:color w:val="333333"/>
                      <w:kern w:val="0"/>
                      <w:sz w:val="28"/>
                      <w:szCs w:val="28"/>
                    </w:rPr>
                  </w:rPrChange>
                </w:rPr>
                <w:t>：</w:t>
              </w:r>
            </w:ins>
            <w:ins w:id="237" w:author="穆虹" w:date="2019-07-16T14:10:00Z">
              <w:r w:rsidR="00CC3796" w:rsidRPr="00CC3796">
                <w:rPr>
                  <w:rFonts w:ascii="宋体" w:eastAsia="宋体" w:hAnsi="宋体" w:cs="宋体" w:hint="eastAsia"/>
                  <w:b/>
                  <w:color w:val="333333"/>
                  <w:kern w:val="0"/>
                  <w:sz w:val="28"/>
                  <w:szCs w:val="28"/>
                  <w:rPrChange w:id="238" w:author="穆虹" w:date="2019-07-16T14:11:00Z">
                    <w:rPr>
                      <w:rFonts w:ascii="宋体" w:eastAsia="宋体" w:hAnsi="宋体" w:cs="宋体" w:hint="eastAsia"/>
                      <w:color w:val="333333"/>
                      <w:kern w:val="0"/>
                      <w:sz w:val="28"/>
                      <w:szCs w:val="28"/>
                    </w:rPr>
                  </w:rPrChange>
                </w:rPr>
                <w:t>参加</w:t>
              </w:r>
              <w:r w:rsidR="00CC3796" w:rsidRPr="00CC3796">
                <w:rPr>
                  <w:rFonts w:ascii="宋体" w:eastAsia="宋体" w:hAnsi="宋体" w:cs="宋体"/>
                  <w:b/>
                  <w:color w:val="333333"/>
                  <w:kern w:val="0"/>
                  <w:sz w:val="28"/>
                  <w:szCs w:val="28"/>
                  <w:rPrChange w:id="239" w:author="穆虹" w:date="2019-07-16T14:11:00Z">
                    <w:rPr>
                      <w:rFonts w:ascii="宋体" w:eastAsia="宋体" w:hAnsi="宋体" w:cs="宋体"/>
                      <w:color w:val="333333"/>
                      <w:kern w:val="0"/>
                      <w:sz w:val="28"/>
                      <w:szCs w:val="28"/>
                    </w:rPr>
                  </w:rPrChange>
                </w:rPr>
                <w:t>会计继教的学员一定要</w:t>
              </w:r>
              <w:r w:rsidR="00CC3796" w:rsidRPr="00CC3796">
                <w:rPr>
                  <w:rFonts w:ascii="宋体" w:eastAsia="宋体" w:hAnsi="宋体" w:cs="宋体" w:hint="eastAsia"/>
                  <w:b/>
                  <w:color w:val="333333"/>
                  <w:kern w:val="0"/>
                  <w:sz w:val="28"/>
                  <w:szCs w:val="28"/>
                  <w:rPrChange w:id="240" w:author="穆虹" w:date="2019-07-16T14:11:00Z">
                    <w:rPr>
                      <w:rFonts w:ascii="宋体" w:eastAsia="宋体" w:hAnsi="宋体" w:cs="宋体" w:hint="eastAsia"/>
                      <w:color w:val="333333"/>
                      <w:kern w:val="0"/>
                      <w:sz w:val="28"/>
                      <w:szCs w:val="28"/>
                    </w:rPr>
                  </w:rPrChange>
                </w:rPr>
                <w:t>按照</w:t>
              </w:r>
            </w:ins>
            <w:ins w:id="241" w:author="穆虹" w:date="2019-07-16T14:11:00Z">
              <w:r w:rsidR="007378FB">
                <w:rPr>
                  <w:rFonts w:ascii="宋体" w:eastAsia="宋体" w:hAnsi="宋体" w:cs="宋体" w:hint="eastAsia"/>
                  <w:b/>
                  <w:color w:val="333333"/>
                  <w:kern w:val="0"/>
                  <w:sz w:val="28"/>
                  <w:szCs w:val="28"/>
                </w:rPr>
                <w:t>国管局</w:t>
              </w:r>
              <w:r w:rsidR="007378FB">
                <w:rPr>
                  <w:rFonts w:ascii="宋体" w:eastAsia="宋体" w:hAnsi="宋体" w:cs="宋体"/>
                  <w:b/>
                  <w:color w:val="333333"/>
                  <w:kern w:val="0"/>
                  <w:sz w:val="28"/>
                  <w:szCs w:val="28"/>
                </w:rPr>
                <w:t>的</w:t>
              </w:r>
            </w:ins>
            <w:ins w:id="242" w:author="穆虹" w:date="2019-07-16T14:10:00Z">
              <w:r w:rsidR="00CC3796" w:rsidRPr="00CC3796">
                <w:rPr>
                  <w:rFonts w:ascii="宋体" w:eastAsia="宋体" w:hAnsi="宋体" w:cs="宋体" w:hint="eastAsia"/>
                  <w:b/>
                  <w:color w:val="333333"/>
                  <w:kern w:val="0"/>
                  <w:sz w:val="28"/>
                  <w:szCs w:val="28"/>
                  <w:rPrChange w:id="243" w:author="穆虹" w:date="2019-07-16T14:11:00Z">
                    <w:rPr>
                      <w:rFonts w:ascii="宋体" w:eastAsia="宋体" w:hAnsi="宋体" w:cs="宋体" w:hint="eastAsia"/>
                      <w:color w:val="333333"/>
                      <w:kern w:val="0"/>
                      <w:sz w:val="28"/>
                      <w:szCs w:val="28"/>
                    </w:rPr>
                  </w:rPrChange>
                </w:rPr>
                <w:t>规定</w:t>
              </w:r>
              <w:r w:rsidR="00CC3796" w:rsidRPr="00CC3796">
                <w:rPr>
                  <w:rFonts w:ascii="宋体" w:eastAsia="宋体" w:hAnsi="宋体" w:cs="宋体"/>
                  <w:b/>
                  <w:color w:val="333333"/>
                  <w:kern w:val="0"/>
                  <w:sz w:val="28"/>
                  <w:szCs w:val="28"/>
                  <w:rPrChange w:id="244" w:author="穆虹" w:date="2019-07-16T14:11:00Z">
                    <w:rPr>
                      <w:rFonts w:ascii="宋体" w:eastAsia="宋体" w:hAnsi="宋体" w:cs="宋体"/>
                      <w:color w:val="333333"/>
                      <w:kern w:val="0"/>
                      <w:sz w:val="28"/>
                      <w:szCs w:val="28"/>
                    </w:rPr>
                  </w:rPrChange>
                </w:rPr>
                <w:t>完成信息采集</w:t>
              </w:r>
            </w:ins>
            <w:ins w:id="245" w:author="穆虹" w:date="2019-07-16T14:11:00Z">
              <w:r w:rsidR="007378FB">
                <w:rPr>
                  <w:rFonts w:ascii="宋体" w:eastAsia="宋体" w:hAnsi="宋体" w:cs="宋体" w:hint="eastAsia"/>
                  <w:b/>
                  <w:color w:val="333333"/>
                  <w:kern w:val="0"/>
                  <w:sz w:val="28"/>
                  <w:szCs w:val="28"/>
                </w:rPr>
                <w:t>，</w:t>
              </w:r>
              <w:r w:rsidR="007378FB">
                <w:rPr>
                  <w:rFonts w:ascii="宋体" w:eastAsia="宋体" w:hAnsi="宋体" w:cs="宋体"/>
                  <w:b/>
                  <w:color w:val="333333"/>
                  <w:kern w:val="0"/>
                  <w:sz w:val="28"/>
                  <w:szCs w:val="28"/>
                </w:rPr>
                <w:t>否则培训</w:t>
              </w:r>
              <w:r w:rsidR="007378FB">
                <w:rPr>
                  <w:rFonts w:ascii="宋体" w:eastAsia="宋体" w:hAnsi="宋体" w:cs="宋体" w:hint="eastAsia"/>
                  <w:b/>
                  <w:color w:val="333333"/>
                  <w:kern w:val="0"/>
                  <w:sz w:val="28"/>
                  <w:szCs w:val="28"/>
                </w:rPr>
                <w:t>结果</w:t>
              </w:r>
            </w:ins>
            <w:ins w:id="246" w:author="穆虹" w:date="2019-07-16T14:22:00Z">
              <w:r w:rsidR="00503EE9">
                <w:rPr>
                  <w:rFonts w:ascii="宋体" w:eastAsia="宋体" w:hAnsi="宋体" w:cs="宋体" w:hint="eastAsia"/>
                  <w:b/>
                  <w:color w:val="333333"/>
                  <w:kern w:val="0"/>
                  <w:sz w:val="28"/>
                  <w:szCs w:val="28"/>
                </w:rPr>
                <w:t>无法</w:t>
              </w:r>
              <w:r w:rsidR="00503EE9">
                <w:rPr>
                  <w:rFonts w:ascii="宋体" w:eastAsia="宋体" w:hAnsi="宋体" w:cs="宋体"/>
                  <w:b/>
                  <w:color w:val="333333"/>
                  <w:kern w:val="0"/>
                  <w:sz w:val="28"/>
                  <w:szCs w:val="28"/>
                </w:rPr>
                <w:t>登记</w:t>
              </w:r>
            </w:ins>
            <w:ins w:id="247" w:author="穆虹" w:date="2019-07-16T14:27:00Z">
              <w:r w:rsidR="00503EE9">
                <w:rPr>
                  <w:rFonts w:ascii="宋体" w:eastAsia="宋体" w:hAnsi="宋体" w:cs="宋体" w:hint="eastAsia"/>
                  <w:b/>
                  <w:color w:val="333333"/>
                  <w:kern w:val="0"/>
                  <w:sz w:val="28"/>
                  <w:szCs w:val="28"/>
                </w:rPr>
                <w:t>。</w:t>
              </w:r>
            </w:ins>
            <w:ins w:id="248" w:author="穆虹" w:date="2019-07-16T14:09:00Z">
              <w:r w:rsidR="007378FB">
                <w:rPr>
                  <w:rFonts w:ascii="宋体" w:eastAsia="宋体" w:hAnsi="宋体" w:cs="宋体"/>
                  <w:color w:val="333333"/>
                  <w:kern w:val="0"/>
                  <w:sz w:val="28"/>
                  <w:szCs w:val="28"/>
                </w:rPr>
                <w:t>）</w:t>
              </w:r>
            </w:ins>
          </w:p>
          <w:p w:rsidR="00CC3796" w:rsidRDefault="006A027A">
            <w:pPr>
              <w:pStyle w:val="a8"/>
              <w:rPr>
                <w:ins w:id="249" w:author="穆虹" w:date="2019-07-15T10:21:00Z"/>
                <w:color w:val="333333"/>
                <w:sz w:val="28"/>
                <w:szCs w:val="28"/>
              </w:rPr>
              <w:pPrChange w:id="250" w:author="穆虹" w:date="2019-07-15T10:21: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251" w:author="Administrator" w:date="2018-10-30T16:38:00Z">
              <w:r>
                <w:rPr>
                  <w:rFonts w:hint="eastAsia"/>
                  <w:color w:val="333333"/>
                  <w:sz w:val="28"/>
                  <w:szCs w:val="28"/>
                </w:rPr>
                <w:t>登陆</w:t>
              </w:r>
            </w:ins>
            <w:r w:rsidR="00CC3796" w:rsidRPr="00CC3796">
              <w:rPr>
                <w:rFonts w:hint="eastAsia"/>
                <w:b/>
                <w:color w:val="333333"/>
                <w:sz w:val="28"/>
                <w:szCs w:val="28"/>
                <w:rPrChange w:id="252" w:author="Administrator" w:date="2018-10-30T16:39:00Z">
                  <w:rPr>
                    <w:rFonts w:hint="eastAsia"/>
                    <w:color w:val="333333"/>
                    <w:sz w:val="28"/>
                    <w:szCs w:val="28"/>
                  </w:rPr>
                </w:rPrChange>
              </w:rPr>
              <w:t>国管局</w:t>
            </w:r>
            <w:ins w:id="253" w:author="Administrator" w:date="2018-10-30T16:38:00Z">
              <w:r w:rsidR="00CC3796" w:rsidRPr="00CC3796">
                <w:rPr>
                  <w:rFonts w:hint="eastAsia"/>
                  <w:b/>
                  <w:color w:val="333333"/>
                  <w:sz w:val="28"/>
                  <w:szCs w:val="28"/>
                  <w:rPrChange w:id="254" w:author="Administrator" w:date="2018-10-30T16:39:00Z">
                    <w:rPr>
                      <w:rFonts w:hint="eastAsia"/>
                      <w:color w:val="333333"/>
                      <w:sz w:val="28"/>
                      <w:szCs w:val="28"/>
                    </w:rPr>
                  </w:rPrChange>
                </w:rPr>
                <w:t>会计网</w:t>
              </w:r>
            </w:ins>
            <w:ins w:id="255" w:author="Administrator" w:date="2018-10-30T16:39:00Z">
              <w:r w:rsidR="00CC3796">
                <w:rPr>
                  <w:color w:val="333333"/>
                  <w:sz w:val="28"/>
                  <w:szCs w:val="28"/>
                </w:rPr>
                <w:fldChar w:fldCharType="begin"/>
              </w:r>
              <w:r>
                <w:rPr>
                  <w:color w:val="333333"/>
                  <w:sz w:val="28"/>
                  <w:szCs w:val="28"/>
                </w:rPr>
                <w:instrText xml:space="preserve"> HYPERLINK "</w:instrText>
              </w:r>
            </w:ins>
            <w:ins w:id="256" w:author="Administrator" w:date="2018-10-30T16:38:00Z">
              <w:r w:rsidRPr="006A027A">
                <w:rPr>
                  <w:color w:val="333333"/>
                  <w:sz w:val="28"/>
                  <w:szCs w:val="28"/>
                </w:rPr>
                <w:instrText>http://www.ggj.gov.cn/kjw/</w:instrText>
              </w:r>
            </w:ins>
            <w:ins w:id="257" w:author="Administrator" w:date="2018-10-30T16:39:00Z">
              <w:r>
                <w:rPr>
                  <w:color w:val="333333"/>
                  <w:sz w:val="28"/>
                  <w:szCs w:val="28"/>
                </w:rPr>
                <w:instrText xml:space="preserve">" </w:instrText>
              </w:r>
              <w:r w:rsidR="00CC3796">
                <w:rPr>
                  <w:color w:val="333333"/>
                  <w:sz w:val="28"/>
                  <w:szCs w:val="28"/>
                </w:rPr>
                <w:fldChar w:fldCharType="separate"/>
              </w:r>
            </w:ins>
            <w:ins w:id="258" w:author="Administrator" w:date="2018-10-30T16:38:00Z">
              <w:r w:rsidRPr="00167E68">
                <w:rPr>
                  <w:rStyle w:val="a6"/>
                  <w:sz w:val="28"/>
                  <w:szCs w:val="28"/>
                </w:rPr>
                <w:t>http://www.ggj.gov.cn/kjw/</w:t>
              </w:r>
            </w:ins>
            <w:ins w:id="259" w:author="Administrator" w:date="2018-10-30T16:39:00Z">
              <w:r w:rsidR="00CC3796">
                <w:rPr>
                  <w:color w:val="333333"/>
                  <w:sz w:val="28"/>
                  <w:szCs w:val="28"/>
                </w:rPr>
                <w:fldChar w:fldCharType="end"/>
              </w:r>
              <w:r>
                <w:rPr>
                  <w:rFonts w:hint="eastAsia"/>
                  <w:color w:val="333333"/>
                  <w:sz w:val="28"/>
                  <w:szCs w:val="28"/>
                </w:rPr>
                <w:t>，</w:t>
              </w:r>
            </w:ins>
            <w:ins w:id="260" w:author="穆虹" w:date="2019-07-15T10:18:00Z">
              <w:r w:rsidR="00BC4AFC">
                <w:rPr>
                  <w:rFonts w:hint="eastAsia"/>
                  <w:color w:val="333333"/>
                  <w:sz w:val="28"/>
                  <w:szCs w:val="28"/>
                </w:rPr>
                <w:t>详见</w:t>
              </w:r>
            </w:ins>
            <w:ins w:id="261" w:author="Administrator" w:date="2018-10-30T16:39:00Z">
              <w:r w:rsidR="00CC3796" w:rsidRPr="00CC3796">
                <w:rPr>
                  <w:color w:val="333333"/>
                  <w:sz w:val="28"/>
                  <w:szCs w:val="28"/>
                  <w:rPrChange w:id="262" w:author="Administrator" w:date="2018-10-30T16:40:00Z">
                    <w:rPr>
                      <w:rStyle w:val="kjwtitle1"/>
                      <w:rFonts w:cs="Arial" w:hint="default"/>
                    </w:rPr>
                  </w:rPrChange>
                </w:rPr>
                <w:t>通知公告</w:t>
              </w:r>
              <w:r w:rsidR="00CC3796" w:rsidRPr="00CC3796">
                <w:rPr>
                  <w:rFonts w:hint="eastAsia"/>
                  <w:bCs/>
                  <w:color w:val="333333"/>
                  <w:sz w:val="28"/>
                  <w:szCs w:val="28"/>
                  <w:rPrChange w:id="263" w:author="Administrator" w:date="2018-10-30T16:39:00Z">
                    <w:rPr>
                      <w:rFonts w:hint="eastAsia"/>
                      <w:b/>
                      <w:bCs/>
                      <w:color w:val="333333"/>
                      <w:sz w:val="28"/>
                      <w:szCs w:val="28"/>
                      <w:bdr w:val="none" w:sz="0" w:space="0" w:color="auto" w:frame="1"/>
                    </w:rPr>
                  </w:rPrChange>
                </w:rPr>
                <w:t>中</w:t>
              </w:r>
            </w:ins>
            <w:ins w:id="264" w:author="lenovo" w:date="2021-05-12T11:16:00Z">
              <w:r w:rsidR="00E2637A" w:rsidRPr="00D47892">
                <w:rPr>
                  <w:rFonts w:hint="eastAsia"/>
                  <w:color w:val="333333"/>
                  <w:sz w:val="28"/>
                  <w:szCs w:val="28"/>
                </w:rPr>
                <w:t>《国管局办公室关于2021年度中央国家机关会计专业技术人员继续教育有关事项的通知》</w:t>
              </w:r>
            </w:ins>
            <w:ins w:id="265" w:author="Administrator" w:date="2018-10-30T16:40:00Z">
              <w:del w:id="266" w:author="lenovo" w:date="2021-05-12T11:16:00Z">
                <w:r w:rsidDel="00E2637A">
                  <w:rPr>
                    <w:rFonts w:hint="eastAsia"/>
                    <w:bCs/>
                    <w:color w:val="333333"/>
                    <w:sz w:val="28"/>
                    <w:szCs w:val="28"/>
                  </w:rPr>
                  <w:delText>《</w:delText>
                </w:r>
              </w:del>
            </w:ins>
            <w:ins w:id="267" w:author="穆虹" w:date="2019-07-15T10:18:00Z">
              <w:del w:id="268" w:author="lenovo" w:date="2021-05-12T11:16:00Z">
                <w:r w:rsidR="00BC4AFC" w:rsidRPr="00017ACA" w:rsidDel="00E2637A">
                  <w:rPr>
                    <w:rFonts w:cs="Arial" w:hint="eastAsia"/>
                    <w:b/>
                    <w:bCs/>
                    <w:color w:val="0E498D"/>
                    <w:sz w:val="28"/>
                    <w:szCs w:val="28"/>
                  </w:rPr>
                  <w:delText>关于2019年度中央国家机关会计专业技术人员继续教育有关事项的通知</w:delText>
                </w:r>
              </w:del>
            </w:ins>
            <w:ins w:id="269" w:author="Administrator" w:date="2018-10-30T16:40:00Z">
              <w:del w:id="270" w:author="lenovo" w:date="2021-05-12T11:16:00Z">
                <w:r w:rsidR="00CC3796" w:rsidRPr="00CC3796">
                  <w:rPr>
                    <w:rFonts w:hint="eastAsia"/>
                    <w:b/>
                    <w:color w:val="333333"/>
                    <w:sz w:val="28"/>
                    <w:szCs w:val="28"/>
                    <w:rPrChange w:id="271" w:author="Administrator" w:date="2018-10-30T16:40:00Z">
                      <w:rPr>
                        <w:rFonts w:cs="Arial" w:hint="eastAsia"/>
                        <w:b/>
                        <w:bCs/>
                        <w:color w:val="0E498D"/>
                        <w:sz w:val="36"/>
                        <w:szCs w:val="36"/>
                        <w:bdr w:val="none" w:sz="0" w:space="0" w:color="auto" w:frame="1"/>
                      </w:rPr>
                    </w:rPrChange>
                  </w:rPr>
                  <w:delText>关于</w:delText>
                </w:r>
                <w:r w:rsidR="00CC3796" w:rsidRPr="00CC3796">
                  <w:rPr>
                    <w:b/>
                    <w:color w:val="333333"/>
                    <w:sz w:val="28"/>
                    <w:szCs w:val="28"/>
                    <w:rPrChange w:id="272" w:author="Administrator" w:date="2018-10-30T16:40:00Z">
                      <w:rPr>
                        <w:rFonts w:cs="Arial"/>
                        <w:b/>
                        <w:bCs/>
                        <w:color w:val="0E498D"/>
                        <w:sz w:val="36"/>
                        <w:szCs w:val="36"/>
                        <w:bdr w:val="none" w:sz="0" w:space="0" w:color="auto" w:frame="1"/>
                      </w:rPr>
                    </w:rPrChange>
                  </w:rPr>
                  <w:delText>2018</w:delText>
                </w:r>
                <w:r w:rsidR="00CC3796" w:rsidRPr="00CC3796">
                  <w:rPr>
                    <w:rFonts w:hint="eastAsia"/>
                    <w:b/>
                    <w:color w:val="333333"/>
                    <w:sz w:val="28"/>
                    <w:szCs w:val="28"/>
                    <w:rPrChange w:id="273" w:author="Administrator" w:date="2018-10-30T16:40:00Z">
                      <w:rPr>
                        <w:rFonts w:cs="Arial" w:hint="eastAsia"/>
                        <w:b/>
                        <w:bCs/>
                        <w:color w:val="0E498D"/>
                        <w:sz w:val="36"/>
                        <w:szCs w:val="36"/>
                        <w:bdr w:val="none" w:sz="0" w:space="0" w:color="auto" w:frame="1"/>
                      </w:rPr>
                    </w:rPrChange>
                  </w:rPr>
                  <w:delText>年中央国家机关会计专业技术人员继续教育有关事项的通知</w:delText>
                </w:r>
                <w:r w:rsidDel="00E2637A">
                  <w:rPr>
                    <w:rFonts w:hint="eastAsia"/>
                    <w:bCs/>
                    <w:color w:val="333333"/>
                    <w:sz w:val="28"/>
                    <w:szCs w:val="28"/>
                  </w:rPr>
                  <w:delText>》</w:delText>
                </w:r>
              </w:del>
            </w:ins>
            <w:ins w:id="274" w:author="穆虹" w:date="2019-07-15T10:19:00Z">
              <w:r w:rsidR="00BC4AFC">
                <w:rPr>
                  <w:rFonts w:hint="eastAsia"/>
                  <w:bCs/>
                  <w:color w:val="333333"/>
                  <w:sz w:val="28"/>
                  <w:szCs w:val="28"/>
                </w:rPr>
                <w:t>，</w:t>
              </w:r>
              <w:r w:rsidR="00BC4AFC">
                <w:rPr>
                  <w:bCs/>
                  <w:color w:val="333333"/>
                  <w:sz w:val="28"/>
                  <w:szCs w:val="28"/>
                </w:rPr>
                <w:t>明确报名对象及培训要求。</w:t>
              </w:r>
            </w:ins>
            <w:ins w:id="275" w:author="Administrator" w:date="2018-10-30T16:40:00Z">
              <w:del w:id="276" w:author="穆虹" w:date="2019-07-15T10:19:00Z">
                <w:r w:rsidDel="00BC4AFC">
                  <w:rPr>
                    <w:rFonts w:hint="eastAsia"/>
                    <w:bCs/>
                    <w:color w:val="333333"/>
                    <w:sz w:val="28"/>
                    <w:szCs w:val="28"/>
                  </w:rPr>
                  <w:delText>附件中</w:delText>
                </w:r>
              </w:del>
            </w:ins>
            <w:ins w:id="277" w:author="Administrator" w:date="2018-10-30T16:42:00Z">
              <w:r>
                <w:rPr>
                  <w:rFonts w:hint="eastAsia"/>
                  <w:color w:val="333333"/>
                  <w:sz w:val="28"/>
                  <w:szCs w:val="28"/>
                </w:rPr>
                <w:t>请将个人信息</w:t>
              </w:r>
            </w:ins>
            <w:r w:rsidR="00D26C4B" w:rsidRPr="00D26C4B">
              <w:rPr>
                <w:rFonts w:hint="eastAsia"/>
                <w:color w:val="333333"/>
                <w:sz w:val="28"/>
                <w:szCs w:val="28"/>
              </w:rPr>
              <w:t>准确无误</w:t>
            </w:r>
            <w:del w:id="278" w:author="Administrator" w:date="2018-10-30T16:42:00Z">
              <w:r w:rsidR="00D26C4B" w:rsidRPr="00D26C4B" w:rsidDel="006A027A">
                <w:rPr>
                  <w:rFonts w:hint="eastAsia"/>
                  <w:color w:val="333333"/>
                  <w:sz w:val="28"/>
                  <w:szCs w:val="28"/>
                </w:rPr>
                <w:delText>。</w:delText>
              </w:r>
              <w:r w:rsidR="002460F5" w:rsidDel="006A027A">
                <w:rPr>
                  <w:rFonts w:hint="eastAsia"/>
                  <w:color w:val="333333"/>
                  <w:sz w:val="28"/>
                  <w:szCs w:val="28"/>
                </w:rPr>
                <w:delText>请将个人信息</w:delText>
              </w:r>
            </w:del>
            <w:r w:rsidR="00D26C4B" w:rsidRPr="00D26C4B">
              <w:rPr>
                <w:rFonts w:hint="eastAsia"/>
                <w:color w:val="333333"/>
                <w:sz w:val="28"/>
                <w:szCs w:val="28"/>
              </w:rPr>
              <w:t>填</w:t>
            </w:r>
            <w:r w:rsidR="002460F5">
              <w:rPr>
                <w:rFonts w:hint="eastAsia"/>
                <w:color w:val="333333"/>
                <w:sz w:val="28"/>
                <w:szCs w:val="28"/>
              </w:rPr>
              <w:t>到报名</w:t>
            </w:r>
            <w:r w:rsidR="00D26C4B" w:rsidRPr="00D26C4B">
              <w:rPr>
                <w:rFonts w:hint="eastAsia"/>
                <w:color w:val="333333"/>
                <w:sz w:val="28"/>
                <w:szCs w:val="28"/>
              </w:rPr>
              <w:t>表</w:t>
            </w:r>
            <w:r w:rsidR="00714C1F">
              <w:rPr>
                <w:rFonts w:hint="eastAsia"/>
                <w:color w:val="333333"/>
                <w:sz w:val="28"/>
                <w:szCs w:val="28"/>
              </w:rPr>
              <w:t>(见附件)</w:t>
            </w:r>
            <w:r w:rsidR="002460F5">
              <w:rPr>
                <w:rFonts w:hint="eastAsia"/>
                <w:color w:val="333333"/>
                <w:sz w:val="28"/>
                <w:szCs w:val="28"/>
              </w:rPr>
              <w:t>，</w:t>
            </w:r>
            <w:ins w:id="279" w:author="Administrator" w:date="2018-10-30T16:43:00Z">
              <w:r>
                <w:rPr>
                  <w:rFonts w:hint="eastAsia"/>
                  <w:color w:val="333333"/>
                  <w:sz w:val="28"/>
                  <w:szCs w:val="28"/>
                </w:rPr>
                <w:t>一定要</w:t>
              </w:r>
              <w:r w:rsidR="00CC3796" w:rsidRPr="00CC3796">
                <w:rPr>
                  <w:rFonts w:hint="eastAsia"/>
                  <w:color w:val="FF0000"/>
                  <w:sz w:val="28"/>
                  <w:szCs w:val="28"/>
                  <w:rPrChange w:id="280" w:author="Administrator" w:date="2018-10-30T16:44:00Z">
                    <w:rPr>
                      <w:rFonts w:hint="eastAsia"/>
                      <w:b/>
                      <w:bCs/>
                      <w:color w:val="333333"/>
                      <w:sz w:val="28"/>
                      <w:szCs w:val="28"/>
                      <w:bdr w:val="none" w:sz="0" w:space="0" w:color="auto" w:frame="1"/>
                    </w:rPr>
                  </w:rPrChange>
                </w:rPr>
                <w:t>备注培训期次</w:t>
              </w:r>
            </w:ins>
            <w:ins w:id="281" w:author="Administrator" w:date="2018-10-30T16:45:00Z">
              <w:r>
                <w:rPr>
                  <w:rFonts w:hint="eastAsia"/>
                  <w:color w:val="FF0000"/>
                  <w:sz w:val="28"/>
                  <w:szCs w:val="28"/>
                </w:rPr>
                <w:t>和手机联系方式（便于及时联系），</w:t>
              </w:r>
            </w:ins>
            <w:r w:rsidR="00D26C4B" w:rsidRPr="00D26C4B">
              <w:rPr>
                <w:rFonts w:hint="eastAsia"/>
                <w:color w:val="333333"/>
                <w:sz w:val="28"/>
                <w:szCs w:val="28"/>
              </w:rPr>
              <w:t>并发送</w:t>
            </w:r>
            <w:ins w:id="282" w:author="Administrator" w:date="2018-10-30T16:42:00Z">
              <w:r>
                <w:rPr>
                  <w:rFonts w:hint="eastAsia"/>
                  <w:color w:val="333333"/>
                  <w:sz w:val="28"/>
                  <w:szCs w:val="28"/>
                </w:rPr>
                <w:t>至</w:t>
              </w:r>
            </w:ins>
            <w:del w:id="283" w:author="Administrator" w:date="2018-10-30T16:42:00Z">
              <w:r w:rsidR="00D26C4B" w:rsidRPr="00D26C4B" w:rsidDel="006A027A">
                <w:rPr>
                  <w:rFonts w:hint="eastAsia"/>
                  <w:color w:val="333333"/>
                  <w:sz w:val="28"/>
                  <w:szCs w:val="28"/>
                </w:rPr>
                <w:delText>电子邮件</w:delText>
              </w:r>
            </w:del>
            <w:ins w:id="284" w:author="Administrator" w:date="2018-10-30T16:42:00Z">
              <w:r w:rsidRPr="00D26C4B">
                <w:rPr>
                  <w:rFonts w:hint="eastAsia"/>
                  <w:color w:val="333333"/>
                  <w:sz w:val="28"/>
                  <w:szCs w:val="28"/>
                </w:rPr>
                <w:t>电子邮</w:t>
              </w:r>
              <w:r>
                <w:rPr>
                  <w:rFonts w:hint="eastAsia"/>
                  <w:color w:val="333333"/>
                  <w:sz w:val="28"/>
                  <w:szCs w:val="28"/>
                </w:rPr>
                <w:t>箱：</w:t>
              </w:r>
              <w:r w:rsidR="00CC3796" w:rsidRPr="00CC3796">
                <w:rPr>
                  <w:b/>
                  <w:color w:val="333333"/>
                  <w:sz w:val="28"/>
                  <w:szCs w:val="28"/>
                  <w:rPrChange w:id="285" w:author="Administrator" w:date="2018-10-30T16:43:00Z">
                    <w:rPr>
                      <w:b/>
                      <w:bCs/>
                      <w:color w:val="333333"/>
                      <w:sz w:val="28"/>
                      <w:szCs w:val="28"/>
                      <w:bdr w:val="none" w:sz="0" w:space="0" w:color="auto" w:frame="1"/>
                    </w:rPr>
                  </w:rPrChange>
                </w:rPr>
                <w:t>muh.glgy@sinopec.com</w:t>
              </w:r>
            </w:ins>
            <w:r w:rsidR="002460F5">
              <w:rPr>
                <w:rFonts w:hint="eastAsia"/>
                <w:color w:val="333333"/>
                <w:sz w:val="28"/>
                <w:szCs w:val="28"/>
              </w:rPr>
              <w:t>进行</w:t>
            </w:r>
            <w:r w:rsidR="00D26C4B" w:rsidRPr="00D26C4B">
              <w:rPr>
                <w:rFonts w:hint="eastAsia"/>
                <w:color w:val="333333"/>
                <w:sz w:val="28"/>
                <w:szCs w:val="28"/>
              </w:rPr>
              <w:t>报名。</w:t>
            </w:r>
          </w:p>
          <w:p w:rsidR="00CC3796" w:rsidRDefault="00F219D4">
            <w:pPr>
              <w:pStyle w:val="a8"/>
              <w:rPr>
                <w:del w:id="286" w:author="穆虹" w:date="2019-07-15T10:21:00Z"/>
                <w:color w:val="333333"/>
                <w:sz w:val="18"/>
                <w:szCs w:val="18"/>
              </w:rPr>
              <w:pPrChange w:id="287" w:author="Administrator" w:date="2018-10-30T16:46:00Z">
                <w:pPr>
                  <w:widowControl/>
                  <w:pBdr>
                    <w:bottom w:val="single" w:sz="6" w:space="1" w:color="auto"/>
                  </w:pBdr>
                  <w:tabs>
                    <w:tab w:val="center" w:pos="4153"/>
                    <w:tab w:val="right" w:pos="8306"/>
                  </w:tabs>
                  <w:snapToGrid w:val="0"/>
                  <w:spacing w:before="100" w:beforeAutospacing="1" w:after="100" w:afterAutospacing="1" w:line="330" w:lineRule="atLeast"/>
                  <w:ind w:firstLine="560"/>
                  <w:jc w:val="left"/>
                </w:pPr>
              </w:pPrChange>
            </w:pPr>
            <w:del w:id="288" w:author="穆虹" w:date="2019-07-15T10:20:00Z">
              <w:r w:rsidDel="00BC4AFC">
                <w:rPr>
                  <w:rFonts w:hint="eastAsia"/>
                  <w:color w:val="333333"/>
                  <w:sz w:val="28"/>
                  <w:szCs w:val="28"/>
                </w:rPr>
                <w:lastRenderedPageBreak/>
                <w:delText>具体报名</w:delText>
              </w:r>
            </w:del>
            <w:ins w:id="289" w:author="Administrator" w:date="2018-10-30T16:46:00Z">
              <w:del w:id="290" w:author="穆虹" w:date="2019-07-15T10:20:00Z">
                <w:r w:rsidR="006A027A" w:rsidDel="00BC4AFC">
                  <w:rPr>
                    <w:rFonts w:hint="eastAsia"/>
                    <w:color w:val="333333"/>
                    <w:sz w:val="28"/>
                    <w:szCs w:val="28"/>
                  </w:rPr>
                  <w:delText>培训</w:delText>
                </w:r>
              </w:del>
            </w:ins>
            <w:del w:id="291" w:author="穆虹" w:date="2019-07-15T10:20:00Z">
              <w:r w:rsidDel="00BC4AFC">
                <w:rPr>
                  <w:rFonts w:hint="eastAsia"/>
                  <w:color w:val="333333"/>
                  <w:sz w:val="28"/>
                  <w:szCs w:val="28"/>
                </w:rPr>
                <w:delText>信息详见学院网站</w:delText>
              </w:r>
            </w:del>
            <w:ins w:id="292" w:author="Administrator" w:date="2018-10-30T16:44:00Z">
              <w:del w:id="293" w:author="穆虹" w:date="2019-07-15T10:20:00Z">
                <w:r w:rsidR="00CC3796" w:rsidRPr="00CC3796">
                  <w:rPr>
                    <w:b/>
                    <w:color w:val="333333"/>
                    <w:sz w:val="28"/>
                    <w:szCs w:val="28"/>
                    <w:rPrChange w:id="294" w:author="Administrator" w:date="2018-10-30T16:44:00Z">
                      <w:rPr>
                        <w:rFonts w:ascii="宋体" w:eastAsia="宋体" w:hAnsi="宋体"/>
                        <w:b/>
                        <w:bCs/>
                        <w:color w:val="333333"/>
                        <w:sz w:val="28"/>
                        <w:szCs w:val="28"/>
                        <w:bdr w:val="none" w:sz="0" w:space="0" w:color="auto" w:frame="1"/>
                      </w:rPr>
                    </w:rPrChange>
                  </w:rPr>
                  <w:delText>http://smi.sinopec.com/smi/</w:delText>
                </w:r>
              </w:del>
            </w:ins>
            <w:del w:id="295" w:author="穆虹" w:date="2019-07-15T10:20:00Z">
              <w:r w:rsidR="00CC3796" w:rsidDel="00BC4AFC">
                <w:fldChar w:fldCharType="begin"/>
              </w:r>
              <w:r w:rsidR="00460724" w:rsidDel="00BC4AFC">
                <w:delInstrText>HYPERLINK "http://www.sinopecmi.org.cn"</w:delInstrText>
              </w:r>
              <w:r w:rsidR="00CC3796" w:rsidDel="00BC4AFC">
                <w:fldChar w:fldCharType="separate"/>
              </w:r>
              <w:r w:rsidRPr="00D862D1" w:rsidDel="00BC4AFC">
                <w:rPr>
                  <w:rStyle w:val="a6"/>
                  <w:b/>
                  <w:sz w:val="28"/>
                  <w:szCs w:val="28"/>
                </w:rPr>
                <w:delText>http://www.sinopecmi.org.cn</w:delText>
              </w:r>
              <w:r w:rsidR="00CC3796" w:rsidDel="00BC4AFC">
                <w:fldChar w:fldCharType="end"/>
              </w:r>
              <w:r w:rsidDel="00BC4AFC">
                <w:rPr>
                  <w:rFonts w:hint="eastAsia"/>
                  <w:b/>
                  <w:color w:val="333333"/>
                  <w:sz w:val="28"/>
                  <w:szCs w:val="28"/>
                </w:rPr>
                <w:delText>首页的“学院新闻</w:delText>
              </w:r>
            </w:del>
            <w:ins w:id="296" w:author="Administrator" w:date="2018-11-01T13:29:00Z">
              <w:del w:id="297" w:author="穆虹" w:date="2019-07-15T10:20:00Z">
                <w:r w:rsidR="00916927" w:rsidDel="00BC4AFC">
                  <w:rPr>
                    <w:rFonts w:hint="eastAsia"/>
                    <w:b/>
                    <w:color w:val="333333"/>
                    <w:sz w:val="28"/>
                    <w:szCs w:val="28"/>
                  </w:rPr>
                  <w:delText>培训动态</w:delText>
                </w:r>
              </w:del>
            </w:ins>
            <w:del w:id="298" w:author="穆虹" w:date="2019-07-15T10:20:00Z">
              <w:r w:rsidDel="00BC4AFC">
                <w:rPr>
                  <w:rFonts w:hint="eastAsia"/>
                  <w:b/>
                  <w:color w:val="333333"/>
                  <w:sz w:val="28"/>
                  <w:szCs w:val="28"/>
                </w:rPr>
                <w:delText>”中的</w:delText>
              </w:r>
              <w:r w:rsidR="00AE5ACB" w:rsidDel="00BC4AFC">
                <w:rPr>
                  <w:rFonts w:hint="eastAsia"/>
                  <w:b/>
                  <w:color w:val="333333"/>
                  <w:sz w:val="28"/>
                  <w:szCs w:val="28"/>
                </w:rPr>
                <w:delText>，</w:delText>
              </w:r>
              <w:r w:rsidR="00AE5ACB" w:rsidDel="00BC4AFC">
                <w:rPr>
                  <w:rFonts w:ascii="华文中宋" w:eastAsia="华文中宋" w:hAnsi="华文中宋" w:hint="eastAsia"/>
                  <w:b/>
                  <w:bCs/>
                  <w:color w:val="FF0000"/>
                  <w:sz w:val="28"/>
                  <w:szCs w:val="28"/>
                </w:rPr>
                <w:delText>《</w:delText>
              </w:r>
              <w:r w:rsidRPr="00D26C4B" w:rsidDel="00BC4AFC">
                <w:rPr>
                  <w:rFonts w:ascii="华文中宋" w:eastAsia="华文中宋" w:hAnsi="华文中宋"/>
                  <w:b/>
                  <w:bCs/>
                  <w:color w:val="FF0000"/>
                  <w:sz w:val="28"/>
                  <w:szCs w:val="28"/>
                </w:rPr>
                <w:delText>201</w:delText>
              </w:r>
              <w:r w:rsidR="00632FE6" w:rsidDel="00BC4AFC">
                <w:rPr>
                  <w:rFonts w:ascii="华文中宋" w:eastAsia="华文中宋" w:hAnsi="华文中宋" w:hint="eastAsia"/>
                  <w:b/>
                  <w:bCs/>
                  <w:color w:val="FF0000"/>
                  <w:sz w:val="28"/>
                  <w:szCs w:val="28"/>
                </w:rPr>
                <w:delText>6</w:delText>
              </w:r>
            </w:del>
            <w:ins w:id="299" w:author="Administrator" w:date="2018-10-30T16:44:00Z">
              <w:del w:id="300" w:author="穆虹" w:date="2019-07-15T10:20:00Z">
                <w:r w:rsidR="006A027A" w:rsidRPr="00D26C4B" w:rsidDel="00BC4AFC">
                  <w:rPr>
                    <w:rFonts w:ascii="华文中宋" w:eastAsia="华文中宋" w:hAnsi="华文中宋"/>
                    <w:b/>
                    <w:bCs/>
                    <w:color w:val="FF0000"/>
                    <w:sz w:val="28"/>
                    <w:szCs w:val="28"/>
                  </w:rPr>
                  <w:delText>201</w:delText>
                </w:r>
              </w:del>
              <w:del w:id="301" w:author="穆虹" w:date="2019-06-10T14:29:00Z">
                <w:r w:rsidR="006A027A" w:rsidDel="00120918">
                  <w:rPr>
                    <w:rFonts w:ascii="华文中宋" w:eastAsia="华文中宋" w:hAnsi="华文中宋" w:hint="eastAsia"/>
                    <w:b/>
                    <w:bCs/>
                    <w:color w:val="FF0000"/>
                    <w:sz w:val="28"/>
                    <w:szCs w:val="28"/>
                  </w:rPr>
                  <w:delText>8</w:delText>
                </w:r>
              </w:del>
            </w:ins>
            <w:del w:id="302" w:author="穆虹" w:date="2019-07-15T10:20:00Z">
              <w:r w:rsidRPr="00D26C4B" w:rsidDel="00BC4AFC">
                <w:rPr>
                  <w:rFonts w:ascii="华文中宋" w:eastAsia="华文中宋" w:hAnsi="华文中宋"/>
                  <w:b/>
                  <w:bCs/>
                  <w:color w:val="FF0000"/>
                  <w:sz w:val="28"/>
                  <w:szCs w:val="28"/>
                </w:rPr>
                <w:delText>年中央国家机关</w:delText>
              </w:r>
            </w:del>
            <w:ins w:id="303" w:author="Administrator" w:date="2018-10-30T16:47:00Z">
              <w:del w:id="304" w:author="穆虹" w:date="2019-07-15T10:20:00Z">
                <w:r w:rsidR="006A027A" w:rsidDel="00BC4AFC">
                  <w:rPr>
                    <w:rFonts w:ascii="华文中宋" w:eastAsia="华文中宋" w:hAnsi="华文中宋" w:hint="eastAsia"/>
                    <w:b/>
                    <w:bCs/>
                    <w:color w:val="FF0000"/>
                    <w:sz w:val="28"/>
                    <w:szCs w:val="28"/>
                  </w:rPr>
                  <w:delText>石油化工管理干部学院</w:delText>
                </w:r>
              </w:del>
            </w:ins>
            <w:del w:id="305" w:author="穆虹" w:date="2019-07-15T10:20:00Z">
              <w:r w:rsidRPr="00D26C4B" w:rsidDel="00BC4AFC">
                <w:rPr>
                  <w:rFonts w:ascii="华文中宋" w:eastAsia="华文中宋" w:hAnsi="华文中宋"/>
                  <w:b/>
                  <w:bCs/>
                  <w:color w:val="FF0000"/>
                  <w:sz w:val="28"/>
                  <w:szCs w:val="28"/>
                </w:rPr>
                <w:delText>会计人员继</w:delText>
              </w:r>
            </w:del>
            <w:del w:id="306" w:author="穆虹" w:date="2019-07-15T10:21:00Z">
              <w:r w:rsidRPr="00D26C4B" w:rsidDel="00BC4AFC">
                <w:rPr>
                  <w:rFonts w:ascii="华文中宋" w:eastAsia="华文中宋" w:hAnsi="华文中宋"/>
                  <w:b/>
                  <w:bCs/>
                  <w:color w:val="FF0000"/>
                  <w:sz w:val="28"/>
                  <w:szCs w:val="28"/>
                </w:rPr>
                <w:delText>续教育报名须知</w:delText>
              </w:r>
              <w:r w:rsidR="00AE5ACB" w:rsidDel="00BC4AFC">
                <w:rPr>
                  <w:rFonts w:ascii="华文中宋" w:eastAsia="华文中宋" w:hAnsi="华文中宋" w:hint="eastAsia"/>
                  <w:b/>
                  <w:bCs/>
                  <w:color w:val="FF0000"/>
                  <w:sz w:val="28"/>
                  <w:szCs w:val="28"/>
                </w:rPr>
                <w:delText>》</w:delText>
              </w:r>
              <w:r w:rsidDel="00BC4AFC">
                <w:rPr>
                  <w:rFonts w:ascii="华文中宋" w:eastAsia="华文中宋" w:hAnsi="华文中宋" w:hint="eastAsia"/>
                  <w:b/>
                  <w:bCs/>
                  <w:color w:val="FF0000"/>
                  <w:sz w:val="28"/>
                  <w:szCs w:val="28"/>
                </w:rPr>
                <w:delText>内附</w:delText>
              </w:r>
              <w:r w:rsidR="00D26C4B" w:rsidRPr="00D26C4B" w:rsidDel="00BC4AFC">
                <w:rPr>
                  <w:rFonts w:hint="eastAsia"/>
                  <w:color w:val="333333"/>
                  <w:sz w:val="28"/>
                  <w:szCs w:val="28"/>
                </w:rPr>
                <w:delText>《</w:delText>
              </w:r>
              <w:r w:rsidR="00D26C4B" w:rsidRPr="00D26C4B" w:rsidDel="00BC4AFC">
                <w:rPr>
                  <w:color w:val="333333"/>
                  <w:sz w:val="28"/>
                  <w:szCs w:val="28"/>
                </w:rPr>
                <w:delText>201</w:delText>
              </w:r>
              <w:r w:rsidR="00632FE6" w:rsidDel="00BC4AFC">
                <w:rPr>
                  <w:rFonts w:hint="eastAsia"/>
                  <w:color w:val="333333"/>
                  <w:sz w:val="28"/>
                  <w:szCs w:val="28"/>
                </w:rPr>
                <w:delText>6</w:delText>
              </w:r>
            </w:del>
            <w:ins w:id="307" w:author="Administrator" w:date="2018-10-30T16:45:00Z">
              <w:del w:id="308" w:author="穆虹" w:date="2019-07-15T10:21:00Z">
                <w:r w:rsidR="006A027A" w:rsidRPr="00D26C4B" w:rsidDel="00BC4AFC">
                  <w:rPr>
                    <w:color w:val="333333"/>
                    <w:sz w:val="28"/>
                    <w:szCs w:val="28"/>
                  </w:rPr>
                  <w:delText>201</w:delText>
                </w:r>
              </w:del>
              <w:del w:id="309" w:author="穆虹" w:date="2019-06-10T14:29:00Z">
                <w:r w:rsidR="006A027A" w:rsidDel="00120918">
                  <w:rPr>
                    <w:rFonts w:hint="eastAsia"/>
                    <w:color w:val="333333"/>
                    <w:sz w:val="28"/>
                    <w:szCs w:val="28"/>
                  </w:rPr>
                  <w:delText>8</w:delText>
                </w:r>
              </w:del>
            </w:ins>
            <w:del w:id="310" w:author="穆虹" w:date="2019-07-15T10:21:00Z">
              <w:r w:rsidR="00D26C4B" w:rsidRPr="00D26C4B" w:rsidDel="00BC4AFC">
                <w:rPr>
                  <w:rFonts w:hint="eastAsia"/>
                  <w:color w:val="333333"/>
                  <w:sz w:val="28"/>
                  <w:szCs w:val="28"/>
                </w:rPr>
                <w:delText>年中央国家机关会计人员继续教育培训报名表》。</w:delText>
              </w:r>
            </w:del>
          </w:p>
          <w:p w:rsidR="00CC3796" w:rsidRDefault="00D26C4B">
            <w:pPr>
              <w:pStyle w:val="a8"/>
              <w:rPr>
                <w:color w:val="333333"/>
              </w:rPr>
              <w:pPrChange w:id="311" w:author="穆虹" w:date="2019-07-15T10:21:00Z">
                <w:pPr>
                  <w:widowControl/>
                  <w:spacing w:before="100" w:beforeAutospacing="1" w:after="100" w:afterAutospacing="1" w:line="330" w:lineRule="atLeast"/>
                  <w:ind w:firstLine="480"/>
                  <w:jc w:val="left"/>
                </w:pPr>
              </w:pPrChange>
            </w:pPr>
            <w:del w:id="312" w:author="Administrator" w:date="2018-10-30T16:47:00Z">
              <w:r w:rsidRPr="00D26C4B" w:rsidDel="006A027A">
                <w:rPr>
                  <w:rFonts w:hint="eastAsia"/>
                  <w:color w:val="333333"/>
                  <w:sz w:val="28"/>
                  <w:szCs w:val="28"/>
                </w:rPr>
                <w:delText>咨询</w:delText>
              </w:r>
            </w:del>
            <w:ins w:id="313" w:author="Administrator" w:date="2018-10-30T16:47:00Z">
              <w:r w:rsidR="006A027A">
                <w:rPr>
                  <w:rFonts w:hint="eastAsia"/>
                  <w:color w:val="333333"/>
                  <w:sz w:val="28"/>
                  <w:szCs w:val="28"/>
                </w:rPr>
                <w:t>报名</w:t>
              </w:r>
            </w:ins>
            <w:r w:rsidRPr="00D26C4B">
              <w:rPr>
                <w:rFonts w:hint="eastAsia"/>
                <w:color w:val="333333"/>
                <w:sz w:val="28"/>
                <w:szCs w:val="28"/>
              </w:rPr>
              <w:t>电话：</w:t>
            </w:r>
            <w:r w:rsidRPr="00D26C4B">
              <w:rPr>
                <w:color w:val="333333"/>
                <w:sz w:val="28"/>
                <w:szCs w:val="28"/>
              </w:rPr>
              <w:t>525915</w:t>
            </w:r>
            <w:r w:rsidR="001171F3">
              <w:rPr>
                <w:rFonts w:hint="eastAsia"/>
                <w:color w:val="333333"/>
                <w:sz w:val="28"/>
                <w:szCs w:val="28"/>
              </w:rPr>
              <w:t>27</w:t>
            </w:r>
          </w:p>
          <w:p w:rsidR="00D26C4B" w:rsidRPr="00D26C4B" w:rsidDel="00BC4AFC" w:rsidRDefault="00D26C4B" w:rsidP="00D26C4B">
            <w:pPr>
              <w:widowControl/>
              <w:spacing w:before="100" w:beforeAutospacing="1" w:after="100" w:afterAutospacing="1" w:line="330" w:lineRule="atLeast"/>
              <w:ind w:firstLine="480"/>
              <w:jc w:val="left"/>
              <w:rPr>
                <w:del w:id="314" w:author="穆虹" w:date="2019-07-15T10:21:00Z"/>
                <w:rFonts w:ascii="宋体" w:eastAsia="宋体" w:hAnsi="宋体" w:cs="宋体"/>
                <w:color w:val="333333"/>
                <w:kern w:val="0"/>
                <w:sz w:val="24"/>
                <w:szCs w:val="24"/>
              </w:rPr>
            </w:pPr>
            <w:del w:id="315" w:author="穆虹" w:date="2019-07-15T10:21:00Z">
              <w:r w:rsidRPr="00D26C4B" w:rsidDel="00BC4AFC">
                <w:rPr>
                  <w:rFonts w:ascii="宋体" w:eastAsia="宋体" w:hAnsi="宋体" w:cs="宋体" w:hint="eastAsia"/>
                  <w:color w:val="333333"/>
                  <w:kern w:val="0"/>
                  <w:sz w:val="28"/>
                  <w:szCs w:val="28"/>
                </w:rPr>
                <w:delText>邮箱：</w:delText>
              </w:r>
              <w:r w:rsidRPr="00D26C4B" w:rsidDel="00BC4AFC">
                <w:rPr>
                  <w:rFonts w:ascii="宋体" w:eastAsia="宋体" w:hAnsi="宋体" w:cs="宋体"/>
                  <w:color w:val="333333"/>
                  <w:kern w:val="0"/>
                  <w:sz w:val="28"/>
                  <w:szCs w:val="28"/>
                </w:rPr>
                <w:delText>muh.glgy@sinopec.com</w:delText>
              </w:r>
            </w:del>
          </w:p>
          <w:p w:rsidR="00BC4AFC" w:rsidRDefault="00D26C4B" w:rsidP="00D26C4B">
            <w:pPr>
              <w:widowControl/>
              <w:spacing w:before="100" w:beforeAutospacing="1" w:after="100" w:afterAutospacing="1" w:line="330" w:lineRule="atLeast"/>
              <w:ind w:left="720" w:hanging="720"/>
              <w:jc w:val="left"/>
              <w:rPr>
                <w:ins w:id="316" w:author="穆虹" w:date="2019-07-15T10:23:00Z"/>
                <w:rFonts w:ascii="方正仿宋简体" w:eastAsia="方正仿宋简体" w:hAnsi="Arial" w:cs="Arial"/>
                <w:color w:val="000000"/>
                <w:sz w:val="32"/>
                <w:szCs w:val="32"/>
              </w:rPr>
            </w:pPr>
            <w:r w:rsidRPr="00D26C4B">
              <w:rPr>
                <w:rFonts w:ascii="宋体" w:eastAsia="宋体" w:hAnsi="宋体" w:cs="宋体"/>
                <w:b/>
                <w:bCs/>
                <w:color w:val="333333"/>
                <w:kern w:val="0"/>
                <w:sz w:val="28"/>
                <w:szCs w:val="28"/>
              </w:rPr>
              <w:t>四、</w:t>
            </w:r>
            <w:r w:rsidRPr="00D26C4B">
              <w:rPr>
                <w:rFonts w:ascii="Times New Roman" w:eastAsia="宋体" w:hAnsi="Times New Roman" w:cs="Times New Roman"/>
                <w:b/>
                <w:bCs/>
                <w:color w:val="333333"/>
                <w:kern w:val="0"/>
                <w:sz w:val="14"/>
                <w:szCs w:val="14"/>
              </w:rPr>
              <w:t xml:space="preserve">    </w:t>
            </w:r>
            <w:r w:rsidRPr="00D26C4B">
              <w:rPr>
                <w:rFonts w:ascii="宋体" w:eastAsia="宋体" w:hAnsi="宋体" w:cs="宋体" w:hint="eastAsia"/>
                <w:b/>
                <w:bCs/>
                <w:color w:val="333333"/>
                <w:kern w:val="0"/>
                <w:sz w:val="28"/>
                <w:szCs w:val="28"/>
              </w:rPr>
              <w:t>收费</w:t>
            </w:r>
            <w:del w:id="317" w:author="Administrator" w:date="2018-10-30T16:50:00Z">
              <w:r w:rsidRPr="00D26C4B" w:rsidDel="00C500EC">
                <w:rPr>
                  <w:rFonts w:ascii="宋体" w:eastAsia="宋体" w:hAnsi="宋体" w:cs="宋体" w:hint="eastAsia"/>
                  <w:b/>
                  <w:bCs/>
                  <w:color w:val="333333"/>
                  <w:kern w:val="0"/>
                  <w:sz w:val="28"/>
                  <w:szCs w:val="28"/>
                </w:rPr>
                <w:delText>内容</w:delText>
              </w:r>
            </w:del>
            <w:ins w:id="318" w:author="Administrator" w:date="2018-10-30T16:50:00Z">
              <w:r w:rsidR="00C500EC">
                <w:rPr>
                  <w:rFonts w:ascii="宋体" w:eastAsia="宋体" w:hAnsi="宋体" w:cs="宋体" w:hint="eastAsia"/>
                  <w:b/>
                  <w:bCs/>
                  <w:color w:val="333333"/>
                  <w:kern w:val="0"/>
                  <w:sz w:val="28"/>
                  <w:szCs w:val="28"/>
                </w:rPr>
                <w:t>标准</w:t>
              </w:r>
            </w:ins>
            <w:r w:rsidRPr="00D26C4B">
              <w:rPr>
                <w:rFonts w:ascii="宋体" w:eastAsia="宋体" w:hAnsi="宋体" w:cs="宋体" w:hint="eastAsia"/>
                <w:color w:val="333333"/>
                <w:kern w:val="0"/>
                <w:sz w:val="32"/>
                <w:szCs w:val="32"/>
              </w:rPr>
              <w:t>：</w:t>
            </w:r>
            <w:ins w:id="319" w:author="穆虹" w:date="2019-07-15T10:22:00Z">
              <w:r w:rsidR="00BC4AFC">
                <w:rPr>
                  <w:rFonts w:ascii="宋体" w:eastAsia="宋体" w:hAnsi="宋体" w:cs="宋体" w:hint="eastAsia"/>
                  <w:color w:val="333333"/>
                  <w:kern w:val="0"/>
                  <w:sz w:val="32"/>
                  <w:szCs w:val="32"/>
                </w:rPr>
                <w:t>按照</w:t>
              </w:r>
            </w:ins>
            <w:ins w:id="320" w:author="穆虹" w:date="2019-07-15T10:21:00Z">
              <w:r w:rsidR="00BC4AFC">
                <w:rPr>
                  <w:rFonts w:ascii="方正仿宋简体" w:eastAsia="方正仿宋简体" w:hAnsi="Arial" w:cs="Arial" w:hint="eastAsia"/>
                  <w:color w:val="000000"/>
                  <w:spacing w:val="-6"/>
                  <w:sz w:val="32"/>
                  <w:szCs w:val="32"/>
                </w:rPr>
                <w:t>《中央国家机关培训费管理办法》（财行〔</w:t>
              </w:r>
              <w:r w:rsidR="00BC4AFC">
                <w:rPr>
                  <w:rFonts w:cs="Arial" w:hint="eastAsia"/>
                  <w:color w:val="000000"/>
                  <w:spacing w:val="-6"/>
                  <w:sz w:val="32"/>
                  <w:szCs w:val="32"/>
                </w:rPr>
                <w:t>2016</w:t>
              </w:r>
              <w:r w:rsidR="00BC4AFC">
                <w:rPr>
                  <w:rFonts w:ascii="方正仿宋简体" w:eastAsia="方正仿宋简体" w:hAnsi="Arial" w:cs="Arial" w:hint="eastAsia"/>
                  <w:color w:val="000000"/>
                  <w:spacing w:val="-6"/>
                  <w:sz w:val="32"/>
                  <w:szCs w:val="32"/>
                </w:rPr>
                <w:t>〕</w:t>
              </w:r>
              <w:r w:rsidR="00BC4AFC">
                <w:rPr>
                  <w:rFonts w:cs="Arial" w:hint="eastAsia"/>
                  <w:color w:val="000000"/>
                  <w:spacing w:val="-6"/>
                  <w:sz w:val="32"/>
                  <w:szCs w:val="32"/>
                </w:rPr>
                <w:t>540</w:t>
              </w:r>
              <w:r w:rsidR="00BC4AFC">
                <w:rPr>
                  <w:rFonts w:ascii="方正仿宋简体" w:eastAsia="方正仿宋简体" w:hAnsi="Arial" w:cs="Arial" w:hint="eastAsia"/>
                  <w:color w:val="000000"/>
                  <w:spacing w:val="-6"/>
                  <w:sz w:val="32"/>
                  <w:szCs w:val="32"/>
                </w:rPr>
                <w:t>号）标准执行</w:t>
              </w:r>
            </w:ins>
            <w:ins w:id="321" w:author="穆虹" w:date="2019-07-15T10:22:00Z">
              <w:r w:rsidR="00BC4AFC">
                <w:rPr>
                  <w:rFonts w:ascii="方正仿宋简体" w:eastAsia="方正仿宋简体" w:hAnsi="Arial" w:cs="Arial" w:hint="eastAsia"/>
                  <w:color w:val="000000"/>
                  <w:spacing w:val="-6"/>
                  <w:sz w:val="32"/>
                  <w:szCs w:val="32"/>
                </w:rPr>
                <w:t>。</w:t>
              </w:r>
            </w:ins>
            <w:ins w:id="322" w:author="穆虹" w:date="2019-07-15T10:23:00Z">
              <w:r w:rsidR="00BC4AFC">
                <w:rPr>
                  <w:rFonts w:ascii="方正仿宋简体" w:eastAsia="方正仿宋简体" w:hAnsi="Arial" w:cs="Arial" w:hint="eastAsia"/>
                  <w:color w:val="000000"/>
                  <w:spacing w:val="-6"/>
                  <w:sz w:val="32"/>
                  <w:szCs w:val="32"/>
                </w:rPr>
                <w:t>规定</w:t>
              </w:r>
              <w:r w:rsidR="00BC4AFC">
                <w:rPr>
                  <w:rFonts w:ascii="方正仿宋简体" w:eastAsia="方正仿宋简体" w:hAnsi="Arial" w:cs="Arial"/>
                  <w:color w:val="000000"/>
                  <w:spacing w:val="-6"/>
                  <w:sz w:val="32"/>
                  <w:szCs w:val="32"/>
                </w:rPr>
                <w:t>：</w:t>
              </w:r>
              <w:r w:rsidR="00BC4AFC">
                <w:rPr>
                  <w:rFonts w:ascii="方正仿宋简体" w:eastAsia="方正仿宋简体" w:hAnsi="Arial" w:cs="Arial" w:hint="eastAsia"/>
                  <w:color w:val="000000"/>
                  <w:sz w:val="32"/>
                  <w:szCs w:val="32"/>
                </w:rPr>
                <w:t>中初级会计人员继续教育培训收费标准为面授培训</w:t>
              </w:r>
              <w:r w:rsidR="00BC4AFC">
                <w:rPr>
                  <w:rFonts w:cs="Arial" w:hint="eastAsia"/>
                  <w:color w:val="000000"/>
                  <w:sz w:val="32"/>
                  <w:szCs w:val="32"/>
                </w:rPr>
                <w:t>210</w:t>
              </w:r>
              <w:r w:rsidR="00BC4AFC">
                <w:rPr>
                  <w:rFonts w:ascii="方正仿宋简体" w:eastAsia="方正仿宋简体" w:hAnsi="Arial" w:cs="Arial" w:hint="eastAsia"/>
                  <w:color w:val="000000"/>
                  <w:sz w:val="32"/>
                  <w:szCs w:val="32"/>
                </w:rPr>
                <w:t>元</w:t>
              </w:r>
              <w:r w:rsidR="00BC4AFC">
                <w:rPr>
                  <w:rFonts w:cs="Arial" w:hint="eastAsia"/>
                  <w:color w:val="000000"/>
                  <w:sz w:val="32"/>
                  <w:szCs w:val="32"/>
                </w:rPr>
                <w:t>/</w:t>
              </w:r>
              <w:r w:rsidR="00BC4AFC">
                <w:rPr>
                  <w:rFonts w:ascii="方正仿宋简体" w:eastAsia="方正仿宋简体" w:hAnsi="Arial" w:cs="Arial" w:hint="eastAsia"/>
                  <w:color w:val="000000"/>
                  <w:sz w:val="32"/>
                  <w:szCs w:val="32"/>
                </w:rPr>
                <w:t>人</w:t>
              </w:r>
              <w:r w:rsidR="00BC4AFC">
                <w:rPr>
                  <w:rFonts w:cs="Arial" w:hint="eastAsia"/>
                  <w:color w:val="000000"/>
                  <w:sz w:val="32"/>
                  <w:szCs w:val="32"/>
                </w:rPr>
                <w:t>/</w:t>
              </w:r>
              <w:r w:rsidR="00BC4AFC">
                <w:rPr>
                  <w:rFonts w:ascii="方正仿宋简体" w:eastAsia="方正仿宋简体" w:hAnsi="Arial" w:cs="Arial" w:hint="eastAsia"/>
                  <w:color w:val="000000"/>
                  <w:sz w:val="32"/>
                  <w:szCs w:val="32"/>
                </w:rPr>
                <w:t>天（不含住宿）、</w:t>
              </w:r>
              <w:r w:rsidR="00BC4AFC">
                <w:rPr>
                  <w:rFonts w:cs="Arial" w:hint="eastAsia"/>
                  <w:color w:val="000000"/>
                  <w:sz w:val="32"/>
                  <w:szCs w:val="32"/>
                </w:rPr>
                <w:t>80</w:t>
              </w:r>
              <w:r w:rsidR="00BC4AFC">
                <w:rPr>
                  <w:rFonts w:ascii="方正仿宋简体" w:eastAsia="方正仿宋简体" w:hAnsi="Arial" w:cs="Arial" w:hint="eastAsia"/>
                  <w:color w:val="000000"/>
                  <w:sz w:val="32"/>
                  <w:szCs w:val="32"/>
                </w:rPr>
                <w:t>元</w:t>
              </w:r>
              <w:r w:rsidR="00BC4AFC">
                <w:rPr>
                  <w:rFonts w:cs="Arial" w:hint="eastAsia"/>
                  <w:color w:val="000000"/>
                  <w:sz w:val="32"/>
                  <w:szCs w:val="32"/>
                </w:rPr>
                <w:t>/</w:t>
              </w:r>
              <w:r w:rsidR="00BC4AFC">
                <w:rPr>
                  <w:rFonts w:ascii="方正仿宋简体" w:eastAsia="方正仿宋简体" w:hAnsi="Arial" w:cs="Arial" w:hint="eastAsia"/>
                  <w:color w:val="000000"/>
                  <w:sz w:val="32"/>
                  <w:szCs w:val="32"/>
                </w:rPr>
                <w:t>人</w:t>
              </w:r>
              <w:r w:rsidR="00BC4AFC">
                <w:rPr>
                  <w:rFonts w:cs="Arial" w:hint="eastAsia"/>
                  <w:color w:val="000000"/>
                  <w:sz w:val="32"/>
                  <w:szCs w:val="32"/>
                </w:rPr>
                <w:t>/</w:t>
              </w:r>
              <w:r w:rsidR="00BC4AFC">
                <w:rPr>
                  <w:rFonts w:ascii="方正仿宋简体" w:eastAsia="方正仿宋简体" w:hAnsi="Arial" w:cs="Arial" w:hint="eastAsia"/>
                  <w:color w:val="000000"/>
                  <w:sz w:val="32"/>
                  <w:szCs w:val="32"/>
                </w:rPr>
                <w:t>天（不含食宿）</w:t>
              </w:r>
            </w:ins>
          </w:p>
          <w:p w:rsidR="00CC3796" w:rsidRDefault="004A4E74">
            <w:pPr>
              <w:widowControl/>
              <w:spacing w:before="100" w:beforeAutospacing="1" w:after="100" w:afterAutospacing="1" w:line="330" w:lineRule="atLeast"/>
              <w:ind w:leftChars="50" w:left="105" w:firstLineChars="200" w:firstLine="562"/>
              <w:jc w:val="left"/>
              <w:rPr>
                <w:rFonts w:ascii="宋体" w:eastAsia="宋体" w:hAnsi="宋体" w:cs="宋体"/>
                <w:color w:val="333333"/>
                <w:kern w:val="0"/>
                <w:sz w:val="32"/>
                <w:szCs w:val="32"/>
              </w:rPr>
              <w:pPrChange w:id="323" w:author="lenovo" w:date="2021-05-12T16:31:00Z">
                <w:pPr>
                  <w:widowControl/>
                  <w:pBdr>
                    <w:bottom w:val="single" w:sz="6" w:space="1" w:color="auto"/>
                  </w:pBdr>
                  <w:tabs>
                    <w:tab w:val="center" w:pos="4153"/>
                    <w:tab w:val="right" w:pos="8306"/>
                  </w:tabs>
                  <w:snapToGrid w:val="0"/>
                  <w:spacing w:before="100" w:beforeAutospacing="1" w:after="100" w:afterAutospacing="1" w:line="330" w:lineRule="atLeast"/>
                  <w:ind w:left="720" w:hanging="720"/>
                  <w:jc w:val="left"/>
                </w:pPr>
              </w:pPrChange>
            </w:pPr>
            <w:ins w:id="324" w:author="穆虹" w:date="2019-07-15T10:34:00Z">
              <w:r>
                <w:rPr>
                  <w:rFonts w:ascii="宋体" w:eastAsia="宋体" w:hAnsi="宋体" w:cs="宋体" w:hint="eastAsia"/>
                  <w:b/>
                  <w:bCs/>
                  <w:color w:val="333333"/>
                  <w:kern w:val="0"/>
                  <w:sz w:val="28"/>
                  <w:szCs w:val="28"/>
                </w:rPr>
                <w:t>培训费</w:t>
              </w:r>
            </w:ins>
            <w:ins w:id="325" w:author="穆虹" w:date="2019-07-15T10:24:00Z">
              <w:r w:rsidR="00BC4AFC">
                <w:rPr>
                  <w:rFonts w:ascii="宋体" w:eastAsia="宋体" w:hAnsi="宋体" w:cs="宋体"/>
                  <w:b/>
                  <w:bCs/>
                  <w:color w:val="333333"/>
                  <w:kern w:val="0"/>
                  <w:sz w:val="28"/>
                  <w:szCs w:val="28"/>
                </w:rPr>
                <w:t>：</w:t>
              </w:r>
              <w:r w:rsidR="00BC4AFC">
                <w:rPr>
                  <w:rFonts w:ascii="宋体" w:eastAsia="宋体" w:hAnsi="宋体" w:cs="宋体" w:hint="eastAsia"/>
                  <w:b/>
                  <w:bCs/>
                  <w:color w:val="333333"/>
                  <w:kern w:val="0"/>
                  <w:sz w:val="28"/>
                  <w:szCs w:val="28"/>
                </w:rPr>
                <w:t>1</w:t>
              </w:r>
              <w:r w:rsidR="00BC4AFC">
                <w:rPr>
                  <w:rFonts w:ascii="宋体" w:eastAsia="宋体" w:hAnsi="宋体" w:cs="宋体"/>
                  <w:b/>
                  <w:bCs/>
                  <w:color w:val="333333"/>
                  <w:kern w:val="0"/>
                  <w:sz w:val="28"/>
                  <w:szCs w:val="28"/>
                </w:rPr>
                <w:t>050元</w:t>
              </w:r>
            </w:ins>
            <w:ins w:id="326" w:author="穆虹" w:date="2019-09-10T08:03:00Z">
              <w:r w:rsidR="00D00052">
                <w:rPr>
                  <w:rFonts w:ascii="宋体" w:eastAsia="宋体" w:hAnsi="宋体" w:cs="宋体"/>
                  <w:b/>
                  <w:bCs/>
                  <w:color w:val="333333"/>
                  <w:kern w:val="0"/>
                  <w:sz w:val="28"/>
                  <w:szCs w:val="28"/>
                </w:rPr>
                <w:t>/</w:t>
              </w:r>
            </w:ins>
            <w:ins w:id="327" w:author="穆虹" w:date="2019-07-15T10:24:00Z">
              <w:r w:rsidR="00BC4AFC">
                <w:rPr>
                  <w:rFonts w:ascii="宋体" w:eastAsia="宋体" w:hAnsi="宋体" w:cs="宋体"/>
                  <w:b/>
                  <w:bCs/>
                  <w:color w:val="333333"/>
                  <w:kern w:val="0"/>
                  <w:sz w:val="28"/>
                  <w:szCs w:val="28"/>
                </w:rPr>
                <w:t>人</w:t>
              </w:r>
              <w:r w:rsidR="00BC4AFC">
                <w:rPr>
                  <w:rFonts w:ascii="宋体" w:eastAsia="宋体" w:hAnsi="宋体" w:cs="宋体" w:hint="eastAsia"/>
                  <w:b/>
                  <w:bCs/>
                  <w:color w:val="333333"/>
                  <w:kern w:val="0"/>
                  <w:sz w:val="28"/>
                  <w:szCs w:val="28"/>
                </w:rPr>
                <w:t>（含餐</w:t>
              </w:r>
            </w:ins>
            <w:ins w:id="328" w:author="穆虹" w:date="2019-07-15T10:25:00Z">
              <w:r w:rsidR="00BC4AFC">
                <w:rPr>
                  <w:rFonts w:ascii="宋体" w:eastAsia="宋体" w:hAnsi="宋体" w:cs="宋体" w:hint="eastAsia"/>
                  <w:b/>
                  <w:bCs/>
                  <w:color w:val="333333"/>
                  <w:kern w:val="0"/>
                  <w:sz w:val="28"/>
                  <w:szCs w:val="28"/>
                </w:rPr>
                <w:t>无住宿</w:t>
              </w:r>
            </w:ins>
            <w:ins w:id="329" w:author="穆虹" w:date="2019-07-15T10:24:00Z">
              <w:r w:rsidR="00BC4AFC">
                <w:rPr>
                  <w:rFonts w:ascii="宋体" w:eastAsia="宋体" w:hAnsi="宋体" w:cs="宋体"/>
                  <w:b/>
                  <w:bCs/>
                  <w:color w:val="333333"/>
                  <w:kern w:val="0"/>
                  <w:sz w:val="28"/>
                  <w:szCs w:val="28"/>
                </w:rPr>
                <w:t>）</w:t>
              </w:r>
              <w:r w:rsidR="00BC4AFC">
                <w:rPr>
                  <w:rFonts w:ascii="宋体" w:eastAsia="宋体" w:hAnsi="宋体" w:cs="宋体" w:hint="eastAsia"/>
                  <w:b/>
                  <w:bCs/>
                  <w:color w:val="333333"/>
                  <w:kern w:val="0"/>
                  <w:sz w:val="28"/>
                  <w:szCs w:val="28"/>
                </w:rPr>
                <w:t>；</w:t>
              </w:r>
              <w:r w:rsidR="00BC4AFC">
                <w:rPr>
                  <w:rFonts w:ascii="宋体" w:eastAsia="宋体" w:hAnsi="宋体" w:cs="宋体"/>
                  <w:b/>
                  <w:bCs/>
                  <w:color w:val="333333"/>
                  <w:kern w:val="0"/>
                  <w:sz w:val="28"/>
                  <w:szCs w:val="28"/>
                </w:rPr>
                <w:t>40</w:t>
              </w:r>
            </w:ins>
            <w:ins w:id="330" w:author="穆虹" w:date="2019-07-15T10:25:00Z">
              <w:r w:rsidR="00BC4AFC">
                <w:rPr>
                  <w:rFonts w:ascii="宋体" w:eastAsia="宋体" w:hAnsi="宋体" w:cs="宋体"/>
                  <w:b/>
                  <w:bCs/>
                  <w:color w:val="333333"/>
                  <w:kern w:val="0"/>
                  <w:sz w:val="28"/>
                  <w:szCs w:val="28"/>
                </w:rPr>
                <w:t>0</w:t>
              </w:r>
            </w:ins>
            <w:ins w:id="331" w:author="穆虹" w:date="2019-09-10T08:03:00Z">
              <w:r w:rsidR="00D00052">
                <w:rPr>
                  <w:rFonts w:ascii="宋体" w:eastAsia="宋体" w:hAnsi="宋体" w:cs="宋体" w:hint="eastAsia"/>
                  <w:b/>
                  <w:bCs/>
                  <w:color w:val="333333"/>
                  <w:kern w:val="0"/>
                  <w:sz w:val="28"/>
                  <w:szCs w:val="28"/>
                </w:rPr>
                <w:t>元</w:t>
              </w:r>
            </w:ins>
            <w:ins w:id="332" w:author="穆虹" w:date="2019-07-15T10:25:00Z">
              <w:r w:rsidR="00BC4AFC">
                <w:rPr>
                  <w:rFonts w:ascii="宋体" w:eastAsia="宋体" w:hAnsi="宋体" w:cs="宋体"/>
                  <w:b/>
                  <w:bCs/>
                  <w:color w:val="333333"/>
                  <w:kern w:val="0"/>
                  <w:sz w:val="28"/>
                  <w:szCs w:val="28"/>
                </w:rPr>
                <w:t>/人（</w:t>
              </w:r>
              <w:r w:rsidR="00BC4AFC">
                <w:rPr>
                  <w:rFonts w:ascii="宋体" w:eastAsia="宋体" w:hAnsi="宋体" w:cs="宋体" w:hint="eastAsia"/>
                  <w:b/>
                  <w:bCs/>
                  <w:color w:val="333333"/>
                  <w:kern w:val="0"/>
                  <w:sz w:val="28"/>
                  <w:szCs w:val="28"/>
                </w:rPr>
                <w:t>无餐</w:t>
              </w:r>
            </w:ins>
            <w:ins w:id="333" w:author="穆虹" w:date="2019-07-15T10:26:00Z">
              <w:r w:rsidR="00BC4AFC">
                <w:rPr>
                  <w:rFonts w:ascii="宋体" w:eastAsia="宋体" w:hAnsi="宋体" w:cs="宋体" w:hint="eastAsia"/>
                  <w:b/>
                  <w:bCs/>
                  <w:color w:val="333333"/>
                  <w:kern w:val="0"/>
                  <w:sz w:val="28"/>
                  <w:szCs w:val="28"/>
                </w:rPr>
                <w:t>无住宿</w:t>
              </w:r>
            </w:ins>
            <w:ins w:id="334" w:author="穆虹" w:date="2019-07-15T10:25:00Z">
              <w:r w:rsidR="00BC4AFC">
                <w:rPr>
                  <w:rFonts w:ascii="宋体" w:eastAsia="宋体" w:hAnsi="宋体" w:cs="宋体"/>
                  <w:b/>
                  <w:bCs/>
                  <w:color w:val="333333"/>
                  <w:kern w:val="0"/>
                  <w:sz w:val="28"/>
                  <w:szCs w:val="28"/>
                </w:rPr>
                <w:t>）</w:t>
              </w:r>
            </w:ins>
          </w:p>
          <w:p w:rsidR="00C500EC" w:rsidDel="00D63431" w:rsidRDefault="004C737D" w:rsidP="004C737D">
            <w:pPr>
              <w:widowControl/>
              <w:spacing w:before="100" w:beforeAutospacing="1" w:after="100" w:afterAutospacing="1" w:line="330" w:lineRule="atLeast"/>
              <w:jc w:val="left"/>
              <w:rPr>
                <w:ins w:id="335" w:author="Administrator" w:date="2018-10-30T16:49:00Z"/>
                <w:del w:id="336" w:author="穆虹" w:date="2019-06-10T17:50:00Z"/>
                <w:rFonts w:ascii="宋体" w:eastAsia="宋体" w:hAnsi="宋体" w:cs="宋体"/>
                <w:b/>
                <w:color w:val="333333"/>
                <w:kern w:val="0"/>
                <w:sz w:val="28"/>
                <w:szCs w:val="28"/>
              </w:rPr>
            </w:pPr>
            <w:del w:id="337" w:author="穆虹" w:date="2019-06-10T17:50:00Z">
              <w:r w:rsidRPr="00FC14D0" w:rsidDel="00D63431">
                <w:rPr>
                  <w:rFonts w:ascii="宋体" w:eastAsia="宋体" w:hAnsi="宋体" w:cs="宋体" w:hint="eastAsia"/>
                  <w:b/>
                  <w:color w:val="333333"/>
                  <w:kern w:val="0"/>
                  <w:sz w:val="28"/>
                  <w:szCs w:val="28"/>
                </w:rPr>
                <w:delText>必需缴纳的</w:delText>
              </w:r>
            </w:del>
            <w:ins w:id="338" w:author="Administrator" w:date="2018-10-30T16:48:00Z">
              <w:del w:id="339" w:author="穆虹" w:date="2019-06-10T17:50:00Z">
                <w:r w:rsidR="00C500EC" w:rsidDel="00D63431">
                  <w:rPr>
                    <w:rFonts w:ascii="宋体" w:eastAsia="宋体" w:hAnsi="宋体" w:cs="宋体" w:hint="eastAsia"/>
                    <w:b/>
                    <w:color w:val="333333"/>
                    <w:kern w:val="0"/>
                    <w:sz w:val="28"/>
                    <w:szCs w:val="28"/>
                  </w:rPr>
                  <w:delText>含</w:delText>
                </w:r>
              </w:del>
            </w:ins>
            <w:ins w:id="340" w:author="Administrator" w:date="2018-10-30T16:49:00Z">
              <w:del w:id="341" w:author="穆虹" w:date="2019-06-10T17:50:00Z">
                <w:r w:rsidR="00C500EC" w:rsidDel="00D63431">
                  <w:rPr>
                    <w:rFonts w:ascii="宋体" w:eastAsia="宋体" w:hAnsi="宋体" w:cs="宋体" w:hint="eastAsia"/>
                    <w:b/>
                    <w:color w:val="333333"/>
                    <w:kern w:val="0"/>
                    <w:sz w:val="28"/>
                    <w:szCs w:val="28"/>
                  </w:rPr>
                  <w:delText>午餐</w:delText>
                </w:r>
              </w:del>
            </w:ins>
            <w:del w:id="342" w:author="穆虹" w:date="2019-06-10T17:50:00Z">
              <w:r w:rsidRPr="00FC14D0" w:rsidDel="00D63431">
                <w:rPr>
                  <w:rFonts w:ascii="宋体" w:eastAsia="宋体" w:hAnsi="宋体" w:cs="宋体" w:hint="eastAsia"/>
                  <w:b/>
                  <w:color w:val="333333"/>
                  <w:kern w:val="0"/>
                  <w:sz w:val="28"/>
                  <w:szCs w:val="28"/>
                </w:rPr>
                <w:delText>费用：</w:delText>
              </w:r>
              <w:r w:rsidR="003433B0" w:rsidDel="00D63431">
                <w:rPr>
                  <w:rFonts w:ascii="宋体" w:eastAsia="宋体" w:hAnsi="宋体" w:cs="宋体" w:hint="eastAsia"/>
                  <w:b/>
                  <w:color w:val="333333"/>
                  <w:kern w:val="0"/>
                  <w:sz w:val="28"/>
                  <w:szCs w:val="28"/>
                </w:rPr>
                <w:delText>教育培训</w:delText>
              </w:r>
              <w:r w:rsidR="000F1F92" w:rsidDel="00D63431">
                <w:rPr>
                  <w:rFonts w:ascii="宋体" w:eastAsia="宋体" w:hAnsi="宋体" w:cs="宋体" w:hint="eastAsia"/>
                  <w:b/>
                  <w:color w:val="333333"/>
                  <w:kern w:val="0"/>
                  <w:sz w:val="28"/>
                  <w:szCs w:val="28"/>
                </w:rPr>
                <w:delText>收费标准</w:delText>
              </w:r>
              <w:r w:rsidRPr="00FC14D0" w:rsidDel="00D63431">
                <w:rPr>
                  <w:rFonts w:ascii="宋体" w:eastAsia="宋体" w:hAnsi="宋体" w:cs="宋体"/>
                  <w:b/>
                  <w:color w:val="333333"/>
                  <w:kern w:val="0"/>
                  <w:sz w:val="28"/>
                  <w:szCs w:val="28"/>
                </w:rPr>
                <w:delText>240</w:delText>
              </w:r>
            </w:del>
            <w:ins w:id="343" w:author="Administrator" w:date="2018-10-30T16:48:00Z">
              <w:del w:id="344" w:author="穆虹" w:date="2019-06-10T17:50:00Z">
                <w:r w:rsidR="00C500EC" w:rsidDel="00D63431">
                  <w:rPr>
                    <w:rFonts w:ascii="宋体" w:eastAsia="宋体" w:hAnsi="宋体" w:cs="宋体" w:hint="eastAsia"/>
                    <w:b/>
                    <w:color w:val="333333"/>
                    <w:kern w:val="0"/>
                    <w:sz w:val="28"/>
                    <w:szCs w:val="28"/>
                  </w:rPr>
                  <w:delText>1050</w:delText>
                </w:r>
              </w:del>
            </w:ins>
            <w:del w:id="345" w:author="穆虹" w:date="2019-06-10T17:50:00Z">
              <w:r w:rsidRPr="00FC14D0" w:rsidDel="00D63431">
                <w:rPr>
                  <w:rFonts w:ascii="宋体" w:eastAsia="宋体" w:hAnsi="宋体" w:cs="宋体" w:hint="eastAsia"/>
                  <w:b/>
                  <w:color w:val="333333"/>
                  <w:kern w:val="0"/>
                  <w:sz w:val="28"/>
                  <w:szCs w:val="28"/>
                </w:rPr>
                <w:delText>元</w:delText>
              </w:r>
              <w:r w:rsidR="000F1F92" w:rsidDel="00D63431">
                <w:rPr>
                  <w:rFonts w:ascii="宋体" w:eastAsia="宋体" w:hAnsi="宋体" w:cs="宋体" w:hint="eastAsia"/>
                  <w:b/>
                  <w:color w:val="333333"/>
                  <w:kern w:val="0"/>
                  <w:sz w:val="28"/>
                  <w:szCs w:val="28"/>
                </w:rPr>
                <w:delText>/人</w:delText>
              </w:r>
              <w:r w:rsidRPr="00FC14D0" w:rsidDel="00D63431">
                <w:rPr>
                  <w:rFonts w:ascii="宋体" w:eastAsia="宋体" w:hAnsi="宋体" w:cs="宋体" w:hint="eastAsia"/>
                  <w:b/>
                  <w:color w:val="333333"/>
                  <w:kern w:val="0"/>
                  <w:sz w:val="28"/>
                  <w:szCs w:val="28"/>
                </w:rPr>
                <w:delText>，</w:delText>
              </w:r>
              <w:r w:rsidR="000F1F92" w:rsidDel="00D63431">
                <w:rPr>
                  <w:rFonts w:ascii="宋体" w:eastAsia="宋体" w:hAnsi="宋体" w:cs="宋体" w:hint="eastAsia"/>
                  <w:b/>
                  <w:color w:val="333333"/>
                  <w:kern w:val="0"/>
                  <w:sz w:val="28"/>
                  <w:szCs w:val="28"/>
                </w:rPr>
                <w:delText>学杂费20元，</w:delText>
              </w:r>
              <w:r w:rsidRPr="00FC14D0" w:rsidDel="00D63431">
                <w:rPr>
                  <w:rFonts w:ascii="宋体" w:eastAsia="宋体" w:hAnsi="宋体" w:cs="宋体" w:hint="eastAsia"/>
                  <w:b/>
                  <w:color w:val="333333"/>
                  <w:kern w:val="0"/>
                  <w:sz w:val="28"/>
                  <w:szCs w:val="28"/>
                </w:rPr>
                <w:delText>共计2</w:delText>
              </w:r>
              <w:r w:rsidR="000F1F92" w:rsidDel="00D63431">
                <w:rPr>
                  <w:rFonts w:ascii="宋体" w:eastAsia="宋体" w:hAnsi="宋体" w:cs="宋体" w:hint="eastAsia"/>
                  <w:b/>
                  <w:color w:val="333333"/>
                  <w:kern w:val="0"/>
                  <w:sz w:val="28"/>
                  <w:szCs w:val="28"/>
                </w:rPr>
                <w:delText>6</w:delText>
              </w:r>
              <w:r w:rsidRPr="00FC14D0" w:rsidDel="00D63431">
                <w:rPr>
                  <w:rFonts w:ascii="宋体" w:eastAsia="宋体" w:hAnsi="宋体" w:cs="宋体" w:hint="eastAsia"/>
                  <w:b/>
                  <w:color w:val="333333"/>
                  <w:kern w:val="0"/>
                  <w:sz w:val="28"/>
                  <w:szCs w:val="28"/>
                </w:rPr>
                <w:delText>0元</w:delText>
              </w:r>
            </w:del>
            <w:ins w:id="346" w:author="Administrator" w:date="2018-10-30T16:49:00Z">
              <w:del w:id="347" w:author="穆虹" w:date="2019-06-10T17:50:00Z">
                <w:r w:rsidR="00C500EC" w:rsidDel="00D63431">
                  <w:rPr>
                    <w:rFonts w:ascii="宋体" w:eastAsia="宋体" w:hAnsi="宋体" w:cs="宋体" w:hint="eastAsia"/>
                    <w:b/>
                    <w:color w:val="333333"/>
                    <w:kern w:val="0"/>
                    <w:sz w:val="28"/>
                    <w:szCs w:val="28"/>
                  </w:rPr>
                  <w:delText>；</w:delText>
                </w:r>
              </w:del>
            </w:ins>
          </w:p>
          <w:p w:rsidR="004C737D" w:rsidDel="00D63431" w:rsidRDefault="00C500EC" w:rsidP="004C737D">
            <w:pPr>
              <w:widowControl/>
              <w:spacing w:before="100" w:beforeAutospacing="1" w:after="100" w:afterAutospacing="1" w:line="330" w:lineRule="atLeast"/>
              <w:jc w:val="left"/>
              <w:rPr>
                <w:del w:id="348" w:author="穆虹" w:date="2019-06-10T17:50:00Z"/>
                <w:rFonts w:ascii="宋体" w:eastAsia="宋体" w:hAnsi="宋体" w:cs="宋体"/>
                <w:color w:val="333333"/>
                <w:kern w:val="0"/>
                <w:sz w:val="28"/>
                <w:szCs w:val="28"/>
              </w:rPr>
            </w:pPr>
            <w:ins w:id="349" w:author="Administrator" w:date="2018-10-30T16:49:00Z">
              <w:del w:id="350" w:author="穆虹" w:date="2019-06-10T17:50:00Z">
                <w:r w:rsidDel="00D63431">
                  <w:rPr>
                    <w:rFonts w:ascii="宋体" w:eastAsia="宋体" w:hAnsi="宋体" w:cs="宋体" w:hint="eastAsia"/>
                    <w:b/>
                    <w:color w:val="333333"/>
                    <w:kern w:val="0"/>
                    <w:sz w:val="28"/>
                    <w:szCs w:val="28"/>
                  </w:rPr>
                  <w:delText>不含午餐</w:delText>
                </w:r>
              </w:del>
            </w:ins>
            <w:del w:id="351" w:author="穆虹" w:date="2019-06-10T17:50:00Z">
              <w:r w:rsidR="004C737D" w:rsidDel="00D63431">
                <w:rPr>
                  <w:rFonts w:ascii="宋体" w:eastAsia="宋体" w:hAnsi="宋体" w:cs="宋体" w:hint="eastAsia"/>
                  <w:color w:val="333333"/>
                  <w:kern w:val="0"/>
                  <w:sz w:val="28"/>
                  <w:szCs w:val="28"/>
                </w:rPr>
                <w:delText>。</w:delText>
              </w:r>
            </w:del>
            <w:ins w:id="352" w:author="Administrator" w:date="2018-10-30T16:49:00Z">
              <w:del w:id="353" w:author="穆虹" w:date="2019-06-10T17:50:00Z">
                <w:r w:rsidDel="00D63431">
                  <w:rPr>
                    <w:rFonts w:ascii="宋体" w:eastAsia="宋体" w:hAnsi="宋体" w:cs="宋体" w:hint="eastAsia"/>
                    <w:color w:val="333333"/>
                    <w:kern w:val="0"/>
                    <w:sz w:val="28"/>
                    <w:szCs w:val="28"/>
                  </w:rPr>
                  <w:delText>：</w:delText>
                </w:r>
              </w:del>
            </w:ins>
            <w:ins w:id="354" w:author="Administrator" w:date="2018-10-30T16:50:00Z">
              <w:del w:id="355" w:author="穆虹" w:date="2019-06-10T17:50:00Z">
                <w:r w:rsidDel="00D63431">
                  <w:rPr>
                    <w:rFonts w:ascii="宋体" w:eastAsia="宋体" w:hAnsi="宋体" w:cs="宋体" w:hint="eastAsia"/>
                    <w:b/>
                    <w:color w:val="333333"/>
                    <w:kern w:val="0"/>
                    <w:sz w:val="28"/>
                    <w:szCs w:val="28"/>
                  </w:rPr>
                  <w:delText>培训费</w:delText>
                </w:r>
              </w:del>
            </w:ins>
            <w:ins w:id="356" w:author="Administrator" w:date="2018-10-30T16:49:00Z">
              <w:del w:id="357" w:author="穆虹" w:date="2019-06-10T17:50:00Z">
                <w:r w:rsidR="00CC3796" w:rsidRPr="00CC3796">
                  <w:rPr>
                    <w:rFonts w:ascii="宋体" w:eastAsia="宋体" w:hAnsi="宋体" w:cs="宋体"/>
                    <w:b/>
                    <w:color w:val="333333"/>
                    <w:kern w:val="0"/>
                    <w:sz w:val="28"/>
                    <w:szCs w:val="28"/>
                    <w:rPrChange w:id="358" w:author="Administrator" w:date="2018-10-30T16:50:00Z">
                      <w:rPr>
                        <w:rFonts w:ascii="宋体" w:eastAsia="宋体" w:hAnsi="宋体" w:cs="宋体"/>
                        <w:b/>
                        <w:bCs/>
                        <w:color w:val="333333"/>
                        <w:kern w:val="0"/>
                        <w:sz w:val="28"/>
                        <w:szCs w:val="28"/>
                        <w:bdr w:val="none" w:sz="0" w:space="0" w:color="auto" w:frame="1"/>
                      </w:rPr>
                    </w:rPrChange>
                  </w:rPr>
                  <w:delText>400元/人</w:delText>
                </w:r>
              </w:del>
            </w:ins>
          </w:p>
          <w:p w:rsidR="004C737D" w:rsidDel="00C500EC" w:rsidRDefault="004C737D" w:rsidP="00D26C4B">
            <w:pPr>
              <w:widowControl/>
              <w:spacing w:before="100" w:beforeAutospacing="1" w:after="100" w:afterAutospacing="1" w:line="330" w:lineRule="atLeast"/>
              <w:ind w:firstLine="560"/>
              <w:jc w:val="left"/>
              <w:rPr>
                <w:del w:id="359" w:author="Administrator" w:date="2018-10-30T16:50:00Z"/>
                <w:rFonts w:ascii="宋体" w:eastAsia="宋体" w:hAnsi="宋体" w:cs="宋体"/>
                <w:color w:val="333333"/>
                <w:kern w:val="0"/>
                <w:sz w:val="28"/>
                <w:szCs w:val="28"/>
              </w:rPr>
            </w:pPr>
            <w:del w:id="360" w:author="Administrator" w:date="2018-10-30T16:50:00Z">
              <w:r w:rsidDel="00C500EC">
                <w:rPr>
                  <w:rFonts w:ascii="宋体" w:eastAsia="宋体" w:hAnsi="宋体" w:cs="宋体" w:hint="eastAsia"/>
                  <w:color w:val="333333"/>
                  <w:kern w:val="0"/>
                  <w:sz w:val="28"/>
                  <w:szCs w:val="28"/>
                </w:rPr>
                <w:delText>其</w:delText>
              </w:r>
              <w:r w:rsidR="00953473" w:rsidDel="00C500EC">
                <w:rPr>
                  <w:rFonts w:ascii="宋体" w:eastAsia="宋体" w:hAnsi="宋体" w:cs="宋体" w:hint="eastAsia"/>
                  <w:color w:val="333333"/>
                  <w:kern w:val="0"/>
                  <w:sz w:val="28"/>
                  <w:szCs w:val="28"/>
                </w:rPr>
                <w:delText>它</w:delText>
              </w:r>
              <w:r w:rsidDel="00C500EC">
                <w:rPr>
                  <w:rFonts w:ascii="宋体" w:eastAsia="宋体" w:hAnsi="宋体" w:cs="宋体" w:hint="eastAsia"/>
                  <w:color w:val="333333"/>
                  <w:kern w:val="0"/>
                  <w:sz w:val="28"/>
                  <w:szCs w:val="28"/>
                </w:rPr>
                <w:delText>缴费形式：</w:delText>
              </w:r>
            </w:del>
          </w:p>
          <w:p w:rsidR="00D26C4B" w:rsidDel="00C500EC" w:rsidRDefault="00D26C4B" w:rsidP="00D26C4B">
            <w:pPr>
              <w:widowControl/>
              <w:spacing w:before="100" w:beforeAutospacing="1" w:after="100" w:afterAutospacing="1" w:line="330" w:lineRule="atLeast"/>
              <w:ind w:firstLine="560"/>
              <w:jc w:val="left"/>
              <w:rPr>
                <w:del w:id="361" w:author="Administrator" w:date="2018-10-30T16:50:00Z"/>
                <w:rFonts w:ascii="宋体" w:eastAsia="宋体" w:hAnsi="宋体" w:cs="宋体"/>
                <w:color w:val="333333"/>
                <w:kern w:val="0"/>
                <w:sz w:val="28"/>
                <w:szCs w:val="28"/>
              </w:rPr>
            </w:pPr>
            <w:del w:id="362" w:author="Administrator" w:date="2018-10-30T16:50:00Z">
              <w:r w:rsidRPr="00D26C4B" w:rsidDel="00C500EC">
                <w:rPr>
                  <w:rFonts w:ascii="宋体" w:eastAsia="宋体" w:hAnsi="宋体" w:cs="宋体"/>
                  <w:color w:val="333333"/>
                  <w:kern w:val="0"/>
                  <w:sz w:val="28"/>
                  <w:szCs w:val="28"/>
                </w:rPr>
                <w:delText xml:space="preserve">1. </w:delText>
              </w:r>
              <w:r w:rsidR="004C737D" w:rsidDel="00C500EC">
                <w:rPr>
                  <w:rFonts w:ascii="宋体" w:eastAsia="宋体" w:hAnsi="宋体" w:cs="宋体" w:hint="eastAsia"/>
                  <w:color w:val="333333"/>
                  <w:kern w:val="0"/>
                  <w:sz w:val="28"/>
                  <w:szCs w:val="28"/>
                </w:rPr>
                <w:delText>购书</w:delText>
              </w:r>
              <w:r w:rsidR="00104346" w:rsidDel="00C500EC">
                <w:rPr>
                  <w:rFonts w:ascii="宋体" w:eastAsia="宋体" w:hAnsi="宋体" w:cs="宋体" w:hint="eastAsia"/>
                  <w:color w:val="333333"/>
                  <w:kern w:val="0"/>
                  <w:sz w:val="28"/>
                  <w:szCs w:val="28"/>
                </w:rPr>
                <w:delText>、</w:delText>
              </w:r>
              <w:r w:rsidR="004C737D" w:rsidDel="00C500EC">
                <w:rPr>
                  <w:rFonts w:ascii="宋体" w:eastAsia="宋体" w:hAnsi="宋体" w:cs="宋体" w:hint="eastAsia"/>
                  <w:color w:val="333333"/>
                  <w:kern w:val="0"/>
                  <w:sz w:val="28"/>
                  <w:szCs w:val="28"/>
                </w:rPr>
                <w:delText>用餐：</w:delText>
              </w:r>
              <w:r w:rsidR="00332DFE" w:rsidDel="00C500EC">
                <w:rPr>
                  <w:rFonts w:ascii="宋体" w:eastAsia="宋体" w:hAnsi="宋体" w:cs="宋体" w:hint="eastAsia"/>
                  <w:color w:val="333333"/>
                  <w:kern w:val="0"/>
                  <w:sz w:val="28"/>
                  <w:szCs w:val="28"/>
                </w:rPr>
                <w:delText>教材</w:delText>
              </w:r>
              <w:r w:rsidR="00950585" w:rsidDel="00C500EC">
                <w:rPr>
                  <w:rFonts w:ascii="宋体" w:eastAsia="宋体" w:hAnsi="宋体" w:cs="宋体" w:hint="eastAsia"/>
                  <w:color w:val="333333"/>
                  <w:kern w:val="0"/>
                  <w:sz w:val="28"/>
                  <w:szCs w:val="28"/>
                </w:rPr>
                <w:delText>5</w:delText>
              </w:r>
              <w:r w:rsidR="00332DFE" w:rsidDel="00C500EC">
                <w:rPr>
                  <w:rFonts w:ascii="宋体" w:eastAsia="宋体" w:hAnsi="宋体" w:cs="宋体" w:hint="eastAsia"/>
                  <w:color w:val="333333"/>
                  <w:kern w:val="0"/>
                  <w:sz w:val="28"/>
                  <w:szCs w:val="28"/>
                </w:rPr>
                <w:delText>8元，</w:delText>
              </w:r>
              <w:r w:rsidRPr="00D26C4B" w:rsidDel="00C500EC">
                <w:rPr>
                  <w:rFonts w:ascii="宋体" w:eastAsia="宋体" w:hAnsi="宋体" w:cs="宋体" w:hint="eastAsia"/>
                  <w:color w:val="333333"/>
                  <w:kern w:val="0"/>
                  <w:sz w:val="28"/>
                  <w:szCs w:val="28"/>
                </w:rPr>
                <w:delText>午餐（自助餐）费</w:delText>
              </w:r>
              <w:r w:rsidRPr="00D26C4B" w:rsidDel="00C500EC">
                <w:rPr>
                  <w:rFonts w:ascii="宋体" w:eastAsia="宋体" w:hAnsi="宋体" w:cs="宋体"/>
                  <w:color w:val="333333"/>
                  <w:kern w:val="0"/>
                  <w:sz w:val="28"/>
                  <w:szCs w:val="28"/>
                </w:rPr>
                <w:delText>1</w:delText>
              </w:r>
              <w:r w:rsidR="00953473" w:rsidDel="00C500EC">
                <w:rPr>
                  <w:rFonts w:ascii="宋体" w:eastAsia="宋体" w:hAnsi="宋体" w:cs="宋体" w:hint="eastAsia"/>
                  <w:color w:val="333333"/>
                  <w:kern w:val="0"/>
                  <w:sz w:val="28"/>
                  <w:szCs w:val="28"/>
                </w:rPr>
                <w:delText>6</w:delText>
              </w:r>
              <w:r w:rsidRPr="00D26C4B" w:rsidDel="00C500EC">
                <w:rPr>
                  <w:rFonts w:ascii="宋体" w:eastAsia="宋体" w:hAnsi="宋体" w:cs="宋体"/>
                  <w:color w:val="333333"/>
                  <w:kern w:val="0"/>
                  <w:sz w:val="28"/>
                  <w:szCs w:val="28"/>
                </w:rPr>
                <w:delText>0</w:delText>
              </w:r>
              <w:r w:rsidRPr="00D26C4B" w:rsidDel="00C500EC">
                <w:rPr>
                  <w:rFonts w:ascii="宋体" w:eastAsia="宋体" w:hAnsi="宋体" w:cs="宋体" w:hint="eastAsia"/>
                  <w:color w:val="333333"/>
                  <w:kern w:val="0"/>
                  <w:sz w:val="28"/>
                  <w:szCs w:val="28"/>
                </w:rPr>
                <w:delText>元</w:delText>
              </w:r>
              <w:r w:rsidRPr="00D26C4B" w:rsidDel="00C500EC">
                <w:rPr>
                  <w:rFonts w:ascii="宋体" w:eastAsia="宋体" w:hAnsi="宋体" w:cs="宋体"/>
                  <w:color w:val="333333"/>
                  <w:kern w:val="0"/>
                  <w:sz w:val="28"/>
                  <w:szCs w:val="28"/>
                </w:rPr>
                <w:delText>/3</w:delText>
              </w:r>
              <w:r w:rsidRPr="00D26C4B" w:rsidDel="00C500EC">
                <w:rPr>
                  <w:rFonts w:ascii="宋体" w:eastAsia="宋体" w:hAnsi="宋体" w:cs="宋体" w:hint="eastAsia"/>
                  <w:color w:val="333333"/>
                  <w:kern w:val="0"/>
                  <w:sz w:val="28"/>
                  <w:szCs w:val="28"/>
                </w:rPr>
                <w:delText>天，共计</w:delText>
              </w:r>
              <w:r w:rsidR="003A69D1" w:rsidDel="00C500EC">
                <w:rPr>
                  <w:rFonts w:ascii="宋体" w:eastAsia="宋体" w:hAnsi="宋体" w:cs="宋体" w:hint="eastAsia"/>
                  <w:color w:val="333333"/>
                  <w:kern w:val="0"/>
                  <w:sz w:val="28"/>
                  <w:szCs w:val="28"/>
                </w:rPr>
                <w:delText>4</w:delText>
              </w:r>
              <w:r w:rsidR="00953473" w:rsidDel="00C500EC">
                <w:rPr>
                  <w:rFonts w:ascii="宋体" w:eastAsia="宋体" w:hAnsi="宋体" w:cs="宋体" w:hint="eastAsia"/>
                  <w:color w:val="333333"/>
                  <w:kern w:val="0"/>
                  <w:sz w:val="28"/>
                  <w:szCs w:val="28"/>
                </w:rPr>
                <w:delText>7</w:delText>
              </w:r>
              <w:r w:rsidR="004C737D" w:rsidDel="00C500EC">
                <w:rPr>
                  <w:rFonts w:ascii="宋体" w:eastAsia="宋体" w:hAnsi="宋体" w:cs="宋体" w:hint="eastAsia"/>
                  <w:color w:val="333333"/>
                  <w:kern w:val="0"/>
                  <w:sz w:val="28"/>
                  <w:szCs w:val="28"/>
                </w:rPr>
                <w:delText>8</w:delText>
              </w:r>
              <w:r w:rsidRPr="00D26C4B" w:rsidDel="00C500EC">
                <w:rPr>
                  <w:rFonts w:ascii="宋体" w:eastAsia="宋体" w:hAnsi="宋体" w:cs="宋体" w:hint="eastAsia"/>
                  <w:color w:val="333333"/>
                  <w:kern w:val="0"/>
                  <w:sz w:val="28"/>
                  <w:szCs w:val="28"/>
                </w:rPr>
                <w:delText>元</w:delText>
              </w:r>
              <w:r w:rsidR="004C737D" w:rsidDel="00C500EC">
                <w:rPr>
                  <w:rFonts w:ascii="宋体" w:eastAsia="宋体" w:hAnsi="宋体" w:cs="宋体" w:hint="eastAsia"/>
                  <w:color w:val="333333"/>
                  <w:kern w:val="0"/>
                  <w:sz w:val="28"/>
                  <w:szCs w:val="28"/>
                </w:rPr>
                <w:delText>；</w:delText>
              </w:r>
            </w:del>
          </w:p>
          <w:p w:rsidR="004C737D" w:rsidRPr="00D26C4B" w:rsidDel="00C500EC" w:rsidRDefault="004C737D" w:rsidP="00D26C4B">
            <w:pPr>
              <w:widowControl/>
              <w:spacing w:before="100" w:beforeAutospacing="1" w:after="100" w:afterAutospacing="1" w:line="330" w:lineRule="atLeast"/>
              <w:ind w:firstLine="560"/>
              <w:jc w:val="left"/>
              <w:rPr>
                <w:del w:id="363" w:author="Administrator" w:date="2018-10-30T16:50:00Z"/>
                <w:rFonts w:ascii="宋体" w:eastAsia="宋体" w:hAnsi="宋体" w:cs="宋体"/>
                <w:color w:val="333333"/>
                <w:kern w:val="0"/>
                <w:sz w:val="24"/>
                <w:szCs w:val="24"/>
              </w:rPr>
            </w:pPr>
            <w:del w:id="364" w:author="Administrator" w:date="2018-10-30T16:50:00Z">
              <w:r w:rsidDel="00C500EC">
                <w:rPr>
                  <w:rFonts w:ascii="宋体" w:eastAsia="宋体" w:hAnsi="宋体" w:cs="宋体" w:hint="eastAsia"/>
                  <w:color w:val="333333"/>
                  <w:kern w:val="0"/>
                  <w:sz w:val="28"/>
                  <w:szCs w:val="28"/>
                </w:rPr>
                <w:delText>2.购书</w:delText>
              </w:r>
              <w:r w:rsidR="00104346" w:rsidDel="00C500EC">
                <w:rPr>
                  <w:rFonts w:ascii="宋体" w:eastAsia="宋体" w:hAnsi="宋体" w:cs="宋体" w:hint="eastAsia"/>
                  <w:color w:val="333333"/>
                  <w:kern w:val="0"/>
                  <w:sz w:val="28"/>
                  <w:szCs w:val="28"/>
                </w:rPr>
                <w:delText>、</w:delText>
              </w:r>
              <w:r w:rsidDel="00C500EC">
                <w:rPr>
                  <w:rFonts w:ascii="宋体" w:eastAsia="宋体" w:hAnsi="宋体" w:cs="宋体" w:hint="eastAsia"/>
                  <w:color w:val="333333"/>
                  <w:kern w:val="0"/>
                  <w:sz w:val="28"/>
                  <w:szCs w:val="28"/>
                </w:rPr>
                <w:delText>不用餐：教材</w:delText>
              </w:r>
              <w:r w:rsidR="00950585" w:rsidDel="00C500EC">
                <w:rPr>
                  <w:rFonts w:ascii="宋体" w:eastAsia="宋体" w:hAnsi="宋体" w:cs="宋体" w:hint="eastAsia"/>
                  <w:color w:val="333333"/>
                  <w:kern w:val="0"/>
                  <w:sz w:val="28"/>
                  <w:szCs w:val="28"/>
                </w:rPr>
                <w:delText>5</w:delText>
              </w:r>
              <w:r w:rsidDel="00C500EC">
                <w:rPr>
                  <w:rFonts w:ascii="宋体" w:eastAsia="宋体" w:hAnsi="宋体" w:cs="宋体" w:hint="eastAsia"/>
                  <w:color w:val="333333"/>
                  <w:kern w:val="0"/>
                  <w:sz w:val="28"/>
                  <w:szCs w:val="28"/>
                </w:rPr>
                <w:delText>8元，共计318元；</w:delText>
              </w:r>
            </w:del>
          </w:p>
          <w:p w:rsidR="00D26C4B" w:rsidDel="00C500EC" w:rsidRDefault="004C737D" w:rsidP="00D26C4B">
            <w:pPr>
              <w:widowControl/>
              <w:spacing w:before="100" w:beforeAutospacing="1" w:after="100" w:afterAutospacing="1" w:line="330" w:lineRule="atLeast"/>
              <w:ind w:firstLine="560"/>
              <w:jc w:val="left"/>
              <w:rPr>
                <w:del w:id="365" w:author="Administrator" w:date="2018-10-30T16:50:00Z"/>
                <w:rFonts w:ascii="宋体" w:eastAsia="宋体" w:hAnsi="宋体" w:cs="宋体"/>
                <w:color w:val="333333"/>
                <w:kern w:val="0"/>
                <w:sz w:val="28"/>
                <w:szCs w:val="28"/>
              </w:rPr>
            </w:pPr>
            <w:del w:id="366" w:author="Administrator" w:date="2018-10-30T16:50:00Z">
              <w:r w:rsidDel="00C500EC">
                <w:rPr>
                  <w:rFonts w:ascii="宋体" w:eastAsia="宋体" w:hAnsi="宋体" w:cs="宋体" w:hint="eastAsia"/>
                  <w:color w:val="333333"/>
                  <w:kern w:val="0"/>
                  <w:sz w:val="28"/>
                  <w:szCs w:val="28"/>
                </w:rPr>
                <w:delText>3</w:delText>
              </w:r>
              <w:r w:rsidR="00D26C4B" w:rsidRPr="00D26C4B" w:rsidDel="00C500EC">
                <w:rPr>
                  <w:rFonts w:ascii="宋体" w:eastAsia="宋体" w:hAnsi="宋体" w:cs="宋体"/>
                  <w:color w:val="333333"/>
                  <w:kern w:val="0"/>
                  <w:sz w:val="28"/>
                  <w:szCs w:val="28"/>
                </w:rPr>
                <w:delText xml:space="preserve">. </w:delText>
              </w:r>
              <w:r w:rsidDel="00C500EC">
                <w:rPr>
                  <w:rFonts w:ascii="宋体" w:eastAsia="宋体" w:hAnsi="宋体" w:cs="宋体" w:hint="eastAsia"/>
                  <w:color w:val="333333"/>
                  <w:kern w:val="0"/>
                  <w:sz w:val="28"/>
                  <w:szCs w:val="28"/>
                </w:rPr>
                <w:delText>不购书</w:delText>
              </w:r>
              <w:r w:rsidR="00104346" w:rsidDel="00C500EC">
                <w:rPr>
                  <w:rFonts w:ascii="宋体" w:eastAsia="宋体" w:hAnsi="宋体" w:cs="宋体" w:hint="eastAsia"/>
                  <w:color w:val="333333"/>
                  <w:kern w:val="0"/>
                  <w:sz w:val="28"/>
                  <w:szCs w:val="28"/>
                </w:rPr>
                <w:delText>、</w:delText>
              </w:r>
              <w:r w:rsidDel="00C500EC">
                <w:rPr>
                  <w:rFonts w:ascii="宋体" w:eastAsia="宋体" w:hAnsi="宋体" w:cs="宋体" w:hint="eastAsia"/>
                  <w:color w:val="333333"/>
                  <w:kern w:val="0"/>
                  <w:sz w:val="28"/>
                  <w:szCs w:val="28"/>
                </w:rPr>
                <w:delText>用餐：</w:delText>
              </w:r>
              <w:r w:rsidRPr="00D26C4B" w:rsidDel="00C500EC">
                <w:rPr>
                  <w:rFonts w:ascii="宋体" w:eastAsia="宋体" w:hAnsi="宋体" w:cs="宋体" w:hint="eastAsia"/>
                  <w:color w:val="333333"/>
                  <w:kern w:val="0"/>
                  <w:sz w:val="28"/>
                  <w:szCs w:val="28"/>
                </w:rPr>
                <w:delText>午餐（自助餐）费</w:delText>
              </w:r>
              <w:r w:rsidRPr="00D26C4B" w:rsidDel="00C500EC">
                <w:rPr>
                  <w:rFonts w:ascii="宋体" w:eastAsia="宋体" w:hAnsi="宋体" w:cs="宋体"/>
                  <w:color w:val="333333"/>
                  <w:kern w:val="0"/>
                  <w:sz w:val="28"/>
                  <w:szCs w:val="28"/>
                </w:rPr>
                <w:delText>1</w:delText>
              </w:r>
              <w:r w:rsidR="00953473" w:rsidDel="00C500EC">
                <w:rPr>
                  <w:rFonts w:ascii="宋体" w:eastAsia="宋体" w:hAnsi="宋体" w:cs="宋体" w:hint="eastAsia"/>
                  <w:color w:val="333333"/>
                  <w:kern w:val="0"/>
                  <w:sz w:val="28"/>
                  <w:szCs w:val="28"/>
                </w:rPr>
                <w:delText>6</w:delText>
              </w:r>
              <w:r w:rsidRPr="00D26C4B" w:rsidDel="00C500EC">
                <w:rPr>
                  <w:rFonts w:ascii="宋体" w:eastAsia="宋体" w:hAnsi="宋体" w:cs="宋体"/>
                  <w:color w:val="333333"/>
                  <w:kern w:val="0"/>
                  <w:sz w:val="28"/>
                  <w:szCs w:val="28"/>
                </w:rPr>
                <w:delText>0</w:delText>
              </w:r>
              <w:r w:rsidRPr="00D26C4B" w:rsidDel="00C500EC">
                <w:rPr>
                  <w:rFonts w:ascii="宋体" w:eastAsia="宋体" w:hAnsi="宋体" w:cs="宋体" w:hint="eastAsia"/>
                  <w:color w:val="333333"/>
                  <w:kern w:val="0"/>
                  <w:sz w:val="28"/>
                  <w:szCs w:val="28"/>
                </w:rPr>
                <w:delText>元</w:delText>
              </w:r>
              <w:r w:rsidRPr="00D26C4B" w:rsidDel="00C500EC">
                <w:rPr>
                  <w:rFonts w:ascii="宋体" w:eastAsia="宋体" w:hAnsi="宋体" w:cs="宋体"/>
                  <w:color w:val="333333"/>
                  <w:kern w:val="0"/>
                  <w:sz w:val="28"/>
                  <w:szCs w:val="28"/>
                </w:rPr>
                <w:delText>/3</w:delText>
              </w:r>
              <w:r w:rsidRPr="00D26C4B" w:rsidDel="00C500EC">
                <w:rPr>
                  <w:rFonts w:ascii="宋体" w:eastAsia="宋体" w:hAnsi="宋体" w:cs="宋体" w:hint="eastAsia"/>
                  <w:color w:val="333333"/>
                  <w:kern w:val="0"/>
                  <w:sz w:val="28"/>
                  <w:szCs w:val="28"/>
                </w:rPr>
                <w:delText>天</w:delText>
              </w:r>
              <w:r w:rsidDel="00C500EC">
                <w:rPr>
                  <w:rFonts w:ascii="宋体" w:eastAsia="宋体" w:hAnsi="宋体" w:cs="宋体" w:hint="eastAsia"/>
                  <w:color w:val="333333"/>
                  <w:kern w:val="0"/>
                  <w:sz w:val="28"/>
                  <w:szCs w:val="28"/>
                </w:rPr>
                <w:delText>，共计420元。</w:delText>
              </w:r>
            </w:del>
          </w:p>
          <w:p w:rsidR="00A00802" w:rsidRPr="00D26C4B" w:rsidDel="00C500EC" w:rsidRDefault="00A00802" w:rsidP="00A00802">
            <w:pPr>
              <w:widowControl/>
              <w:spacing w:before="100" w:beforeAutospacing="1" w:after="100" w:afterAutospacing="1" w:line="330" w:lineRule="atLeast"/>
              <w:ind w:leftChars="266" w:left="979" w:hangingChars="200" w:hanging="420"/>
              <w:jc w:val="left"/>
              <w:rPr>
                <w:del w:id="367" w:author="Administrator" w:date="2018-10-30T16:50:00Z"/>
                <w:rFonts w:ascii="宋体" w:eastAsia="宋体" w:hAnsi="宋体" w:cs="宋体"/>
                <w:color w:val="333333"/>
                <w:kern w:val="0"/>
                <w:sz w:val="24"/>
                <w:szCs w:val="24"/>
              </w:rPr>
            </w:pPr>
            <w:del w:id="368" w:author="Administrator" w:date="2018-10-30T16:50:00Z">
              <w:r w:rsidRPr="00A00802" w:rsidDel="00C500EC">
                <w:rPr>
                  <w:rFonts w:ascii="宋体" w:eastAsia="宋体" w:hAnsi="宋体" w:cs="宋体" w:hint="eastAsia"/>
                  <w:color w:val="333333"/>
                  <w:kern w:val="0"/>
                  <w:szCs w:val="21"/>
                </w:rPr>
                <w:delText>注：教材为</w:delText>
              </w:r>
              <w:r w:rsidRPr="00A00802" w:rsidDel="00C500EC">
                <w:rPr>
                  <w:rFonts w:ascii="宋体" w:eastAsia="宋体" w:hAnsi="宋体" w:cs="宋体" w:hint="eastAsia"/>
                  <w:b/>
                  <w:color w:val="FF0000"/>
                  <w:kern w:val="0"/>
                  <w:szCs w:val="21"/>
                </w:rPr>
                <w:delText>《全面推开营改增业务操作指引》</w:delText>
              </w:r>
              <w:r w:rsidRPr="00A00802" w:rsidDel="00C500EC">
                <w:rPr>
                  <w:rFonts w:ascii="Arial" w:hAnsi="Arial" w:cs="Arial"/>
                  <w:color w:val="333333"/>
                  <w:szCs w:val="21"/>
                </w:rPr>
                <w:delText>国家税务总局营改增督促落实领导小组办公室组织编写中国税务出版社出版</w:delText>
              </w:r>
            </w:del>
          </w:p>
          <w:p w:rsidR="00D26C4B" w:rsidRPr="00D26C4B" w:rsidRDefault="00D26C4B" w:rsidP="00D26C4B">
            <w:pPr>
              <w:widowControl/>
              <w:spacing w:before="100" w:beforeAutospacing="1" w:after="100" w:afterAutospacing="1" w:line="330" w:lineRule="atLeast"/>
              <w:ind w:left="720" w:hanging="720"/>
              <w:jc w:val="left"/>
              <w:rPr>
                <w:rFonts w:ascii="ˎ̥" w:eastAsia="宋体" w:hAnsi="ˎ̥" w:cs="宋体" w:hint="eastAsia"/>
                <w:color w:val="333333"/>
                <w:kern w:val="0"/>
                <w:sz w:val="18"/>
                <w:szCs w:val="18"/>
              </w:rPr>
            </w:pPr>
            <w:r w:rsidRPr="00D26C4B">
              <w:rPr>
                <w:rFonts w:ascii="ˎ̥" w:eastAsia="宋体" w:hAnsi="ˎ̥" w:cs="宋体"/>
                <w:b/>
                <w:bCs/>
                <w:color w:val="333333"/>
                <w:kern w:val="0"/>
                <w:sz w:val="28"/>
                <w:szCs w:val="28"/>
              </w:rPr>
              <w:t>五、</w:t>
            </w:r>
            <w:r w:rsidRPr="00D26C4B">
              <w:rPr>
                <w:rFonts w:ascii="Times New Roman" w:eastAsia="宋体" w:hAnsi="Times New Roman" w:cs="Times New Roman"/>
                <w:b/>
                <w:bCs/>
                <w:color w:val="333333"/>
                <w:kern w:val="0"/>
                <w:sz w:val="14"/>
                <w:szCs w:val="14"/>
              </w:rPr>
              <w:t xml:space="preserve">    </w:t>
            </w:r>
            <w:r w:rsidRPr="00D26C4B">
              <w:rPr>
                <w:rFonts w:ascii="宋体" w:eastAsia="宋体" w:hAnsi="宋体" w:cs="宋体" w:hint="eastAsia"/>
                <w:b/>
                <w:bCs/>
                <w:color w:val="333333"/>
                <w:kern w:val="0"/>
                <w:sz w:val="28"/>
                <w:szCs w:val="28"/>
              </w:rPr>
              <w:t>收费时间</w:t>
            </w:r>
            <w:r w:rsidRPr="00D26C4B">
              <w:rPr>
                <w:rFonts w:ascii="宋体" w:eastAsia="宋体" w:hAnsi="宋体" w:cs="宋体" w:hint="eastAsia"/>
                <w:color w:val="333333"/>
                <w:kern w:val="0"/>
                <w:sz w:val="28"/>
                <w:szCs w:val="28"/>
              </w:rPr>
              <w:t>、</w:t>
            </w:r>
            <w:r w:rsidRPr="00D26C4B">
              <w:rPr>
                <w:rFonts w:ascii="宋体" w:eastAsia="宋体" w:hAnsi="宋体" w:cs="宋体" w:hint="eastAsia"/>
                <w:b/>
                <w:bCs/>
                <w:color w:val="333333"/>
                <w:kern w:val="0"/>
                <w:sz w:val="28"/>
                <w:szCs w:val="28"/>
              </w:rPr>
              <w:t>地点</w:t>
            </w:r>
            <w:r w:rsidR="00BD10CE">
              <w:rPr>
                <w:rFonts w:ascii="宋体" w:eastAsia="宋体" w:hAnsi="宋体" w:cs="宋体" w:hint="eastAsia"/>
                <w:b/>
                <w:bCs/>
                <w:color w:val="333333"/>
                <w:kern w:val="0"/>
                <w:sz w:val="28"/>
                <w:szCs w:val="28"/>
              </w:rPr>
              <w:t>及方式</w:t>
            </w:r>
            <w:r w:rsidRPr="00D26C4B">
              <w:rPr>
                <w:rFonts w:ascii="宋体" w:eastAsia="宋体" w:hAnsi="宋体" w:cs="宋体" w:hint="eastAsia"/>
                <w:color w:val="333333"/>
                <w:kern w:val="0"/>
                <w:sz w:val="28"/>
                <w:szCs w:val="28"/>
              </w:rPr>
              <w:t>：</w:t>
            </w:r>
            <w:ins w:id="369" w:author="穆虹" w:date="2019-06-10T17:51:00Z">
              <w:r w:rsidR="00547236">
                <w:rPr>
                  <w:rFonts w:ascii="宋体" w:eastAsia="宋体" w:hAnsi="宋体" w:cs="宋体" w:hint="eastAsia"/>
                  <w:color w:val="333333"/>
                  <w:kern w:val="0"/>
                  <w:sz w:val="28"/>
                  <w:szCs w:val="28"/>
                </w:rPr>
                <w:t>（交费前</w:t>
              </w:r>
              <w:r w:rsidR="00547236">
                <w:rPr>
                  <w:rFonts w:ascii="宋体" w:eastAsia="宋体" w:hAnsi="宋体" w:cs="宋体"/>
                  <w:color w:val="333333"/>
                  <w:kern w:val="0"/>
                  <w:sz w:val="28"/>
                  <w:szCs w:val="28"/>
                </w:rPr>
                <w:t>需要</w:t>
              </w:r>
            </w:ins>
            <w:ins w:id="370" w:author="穆虹" w:date="2019-06-10T17:52:00Z">
              <w:r w:rsidR="00547236">
                <w:rPr>
                  <w:rFonts w:ascii="宋体" w:eastAsia="宋体" w:hAnsi="宋体" w:cs="宋体"/>
                  <w:color w:val="333333"/>
                  <w:kern w:val="0"/>
                  <w:sz w:val="28"/>
                  <w:szCs w:val="28"/>
                </w:rPr>
                <w:t>再确认</w:t>
              </w:r>
            </w:ins>
            <w:ins w:id="371" w:author="穆虹" w:date="2019-06-10T17:51:00Z">
              <w:r w:rsidR="00547236">
                <w:rPr>
                  <w:rFonts w:ascii="宋体" w:eastAsia="宋体" w:hAnsi="宋体" w:cs="宋体"/>
                  <w:color w:val="333333"/>
                  <w:kern w:val="0"/>
                  <w:sz w:val="28"/>
                  <w:szCs w:val="28"/>
                </w:rPr>
                <w:t>）</w:t>
              </w:r>
            </w:ins>
          </w:p>
          <w:p w:rsidR="00CC3796" w:rsidRDefault="00CC3796">
            <w:pPr>
              <w:widowControl/>
              <w:spacing w:before="100" w:beforeAutospacing="1" w:after="100" w:afterAutospacing="1" w:line="330" w:lineRule="atLeast"/>
              <w:ind w:firstLineChars="249" w:firstLine="700"/>
              <w:jc w:val="left"/>
              <w:rPr>
                <w:rFonts w:ascii="宋体" w:eastAsia="宋体" w:hAnsi="宋体" w:cs="宋体"/>
                <w:color w:val="333333"/>
                <w:kern w:val="0"/>
                <w:sz w:val="28"/>
                <w:szCs w:val="28"/>
              </w:rPr>
              <w:pPrChange w:id="372" w:author="Administrator" w:date="2018-11-01T14:02:00Z">
                <w:pPr>
                  <w:widowControl/>
                  <w:spacing w:before="100" w:beforeAutospacing="1" w:after="100" w:afterAutospacing="1" w:line="330" w:lineRule="atLeast"/>
                  <w:ind w:firstLine="480"/>
                  <w:jc w:val="left"/>
                </w:pPr>
              </w:pPrChange>
            </w:pPr>
            <w:del w:id="373" w:author="lenovo" w:date="2021-05-12T14:41:00Z">
              <w:r w:rsidRPr="00CC3796">
                <w:rPr>
                  <w:rFonts w:ascii="宋体" w:eastAsia="宋体" w:hAnsi="宋体" w:cs="宋体" w:hint="eastAsia"/>
                  <w:b/>
                  <w:color w:val="333333"/>
                  <w:kern w:val="0"/>
                  <w:sz w:val="28"/>
                  <w:szCs w:val="28"/>
                  <w:rPrChange w:id="374" w:author="lenovo" w:date="2021-05-12T15:42:00Z">
                    <w:rPr>
                      <w:rFonts w:ascii="宋体" w:eastAsia="宋体" w:hAnsi="宋体" w:cs="宋体" w:hint="eastAsia"/>
                      <w:b/>
                      <w:bCs/>
                      <w:color w:val="333333"/>
                      <w:kern w:val="0"/>
                      <w:sz w:val="28"/>
                      <w:szCs w:val="28"/>
                      <w:bdr w:val="none" w:sz="0" w:space="0" w:color="auto" w:frame="1"/>
                    </w:rPr>
                  </w:rPrChange>
                </w:rPr>
                <w:delText>学员须在交费前填</w:delText>
              </w:r>
            </w:del>
            <w:ins w:id="375" w:author="顾梅" w:date="2016-05-11T09:32:00Z">
              <w:del w:id="376" w:author="lenovo" w:date="2021-05-12T14:41:00Z">
                <w:r w:rsidRPr="00CC3796">
                  <w:rPr>
                    <w:rFonts w:ascii="宋体" w:eastAsia="宋体" w:hAnsi="宋体" w:cs="宋体" w:hint="eastAsia"/>
                    <w:b/>
                    <w:color w:val="333333"/>
                    <w:kern w:val="0"/>
                    <w:sz w:val="28"/>
                    <w:szCs w:val="28"/>
                    <w:rPrChange w:id="377" w:author="lenovo" w:date="2021-05-12T15:42:00Z">
                      <w:rPr>
                        <w:rFonts w:ascii="宋体" w:eastAsia="宋体" w:hAnsi="宋体" w:cs="宋体" w:hint="eastAsia"/>
                        <w:b/>
                        <w:bCs/>
                        <w:color w:val="333333"/>
                        <w:kern w:val="0"/>
                        <w:sz w:val="28"/>
                        <w:szCs w:val="28"/>
                        <w:bdr w:val="none" w:sz="0" w:space="0" w:color="auto" w:frame="1"/>
                      </w:rPr>
                    </w:rPrChange>
                  </w:rPr>
                  <w:delText>写</w:delText>
                </w:r>
              </w:del>
            </w:ins>
            <w:del w:id="378" w:author="lenovo" w:date="2021-05-12T14:41:00Z">
              <w:r w:rsidRPr="00CC3796">
                <w:rPr>
                  <w:rFonts w:ascii="宋体" w:eastAsia="宋体" w:hAnsi="宋体" w:cs="宋体" w:hint="eastAsia"/>
                  <w:b/>
                  <w:color w:val="333333"/>
                  <w:kern w:val="0"/>
                  <w:sz w:val="28"/>
                  <w:szCs w:val="28"/>
                  <w:rPrChange w:id="379" w:author="lenovo" w:date="2021-05-12T15:42:00Z">
                    <w:rPr>
                      <w:rFonts w:ascii="宋体" w:eastAsia="宋体" w:hAnsi="宋体" w:cs="宋体" w:hint="eastAsia"/>
                      <w:b/>
                      <w:bCs/>
                      <w:color w:val="333333"/>
                      <w:kern w:val="0"/>
                      <w:sz w:val="28"/>
                      <w:szCs w:val="28"/>
                      <w:bdr w:val="none" w:sz="0" w:space="0" w:color="auto" w:frame="1"/>
                    </w:rPr>
                  </w:rPrChange>
                </w:rPr>
                <w:delText>好《</w:delText>
              </w:r>
              <w:r w:rsidRPr="00CC3796">
                <w:rPr>
                  <w:rFonts w:ascii="宋体" w:eastAsia="宋体" w:hAnsi="宋体" w:cs="宋体"/>
                  <w:b/>
                  <w:color w:val="333333"/>
                  <w:kern w:val="0"/>
                  <w:sz w:val="28"/>
                  <w:szCs w:val="28"/>
                  <w:rPrChange w:id="380" w:author="lenovo" w:date="2021-05-12T15:42:00Z">
                    <w:rPr>
                      <w:rFonts w:ascii="宋体" w:eastAsia="宋体" w:hAnsi="宋体" w:cs="宋体"/>
                      <w:b/>
                      <w:bCs/>
                      <w:color w:val="333333"/>
                      <w:kern w:val="0"/>
                      <w:sz w:val="28"/>
                      <w:szCs w:val="28"/>
                      <w:bdr w:val="none" w:sz="0" w:space="0" w:color="auto" w:frame="1"/>
                    </w:rPr>
                  </w:rPrChange>
                </w:rPr>
                <w:delText>2016</w:delText>
              </w:r>
            </w:del>
            <w:ins w:id="381" w:author="Administrator" w:date="2018-10-30T16:51:00Z">
              <w:del w:id="382" w:author="lenovo" w:date="2021-05-12T11:19:00Z">
                <w:r w:rsidRPr="00CC3796">
                  <w:rPr>
                    <w:rFonts w:ascii="宋体" w:eastAsia="宋体" w:hAnsi="宋体" w:cs="宋体"/>
                    <w:b/>
                    <w:color w:val="333333"/>
                    <w:kern w:val="0"/>
                    <w:sz w:val="28"/>
                    <w:szCs w:val="28"/>
                    <w:rPrChange w:id="383" w:author="lenovo" w:date="2021-05-12T15:42:00Z">
                      <w:rPr>
                        <w:rFonts w:ascii="宋体" w:eastAsia="宋体" w:hAnsi="宋体" w:cs="宋体"/>
                        <w:b/>
                        <w:bCs/>
                        <w:color w:val="333333"/>
                        <w:kern w:val="0"/>
                        <w:sz w:val="28"/>
                        <w:szCs w:val="28"/>
                        <w:bdr w:val="none" w:sz="0" w:space="0" w:color="auto" w:frame="1"/>
                      </w:rPr>
                    </w:rPrChange>
                  </w:rPr>
                  <w:delText>2018</w:delText>
                </w:r>
              </w:del>
            </w:ins>
            <w:ins w:id="384" w:author="穆虹" w:date="2019-06-10T14:34:00Z">
              <w:del w:id="385" w:author="lenovo" w:date="2021-05-12T11:19:00Z">
                <w:r w:rsidRPr="00CC3796">
                  <w:rPr>
                    <w:rFonts w:ascii="宋体" w:eastAsia="宋体" w:hAnsi="宋体" w:cs="宋体"/>
                    <w:b/>
                    <w:color w:val="333333"/>
                    <w:kern w:val="0"/>
                    <w:sz w:val="28"/>
                    <w:szCs w:val="28"/>
                    <w:rPrChange w:id="386" w:author="lenovo" w:date="2021-05-12T15:42:00Z">
                      <w:rPr>
                        <w:rFonts w:ascii="宋体" w:eastAsia="宋体" w:hAnsi="宋体" w:cs="宋体"/>
                        <w:b/>
                        <w:bCs/>
                        <w:color w:val="333333"/>
                        <w:kern w:val="0"/>
                        <w:sz w:val="28"/>
                        <w:szCs w:val="28"/>
                        <w:bdr w:val="none" w:sz="0" w:space="0" w:color="auto" w:frame="1"/>
                      </w:rPr>
                    </w:rPrChange>
                  </w:rPr>
                  <w:delText>9</w:delText>
                </w:r>
              </w:del>
            </w:ins>
            <w:del w:id="387" w:author="lenovo" w:date="2021-05-12T11:19:00Z">
              <w:r w:rsidRPr="00CC3796">
                <w:rPr>
                  <w:rFonts w:ascii="宋体" w:eastAsia="宋体" w:hAnsi="宋体" w:cs="宋体" w:hint="eastAsia"/>
                  <w:b/>
                  <w:color w:val="333333"/>
                  <w:kern w:val="0"/>
                  <w:sz w:val="28"/>
                  <w:szCs w:val="28"/>
                  <w:rPrChange w:id="388" w:author="lenovo" w:date="2021-05-12T15:42:00Z">
                    <w:rPr>
                      <w:rFonts w:ascii="宋体" w:eastAsia="宋体" w:hAnsi="宋体" w:cs="宋体" w:hint="eastAsia"/>
                      <w:b/>
                      <w:bCs/>
                      <w:color w:val="333333"/>
                      <w:kern w:val="0"/>
                      <w:sz w:val="28"/>
                      <w:szCs w:val="28"/>
                      <w:bdr w:val="none" w:sz="0" w:space="0" w:color="auto" w:frame="1"/>
                    </w:rPr>
                  </w:rPrChange>
                </w:rPr>
                <w:delText>年</w:delText>
              </w:r>
            </w:del>
            <w:del w:id="389" w:author="lenovo" w:date="2021-05-12T14:41:00Z">
              <w:r w:rsidRPr="00CC3796">
                <w:rPr>
                  <w:rFonts w:ascii="宋体" w:eastAsia="宋体" w:hAnsi="宋体" w:cs="宋体" w:hint="eastAsia"/>
                  <w:b/>
                  <w:color w:val="333333"/>
                  <w:kern w:val="0"/>
                  <w:sz w:val="28"/>
                  <w:szCs w:val="28"/>
                  <w:rPrChange w:id="390" w:author="lenovo" w:date="2021-05-12T15:42:00Z">
                    <w:rPr>
                      <w:rFonts w:ascii="宋体" w:eastAsia="宋体" w:hAnsi="宋体" w:cs="宋体" w:hint="eastAsia"/>
                      <w:b/>
                      <w:bCs/>
                      <w:color w:val="333333"/>
                      <w:kern w:val="0"/>
                      <w:sz w:val="28"/>
                      <w:szCs w:val="28"/>
                      <w:bdr w:val="none" w:sz="0" w:space="0" w:color="auto" w:frame="1"/>
                    </w:rPr>
                  </w:rPrChange>
                </w:rPr>
                <w:delText>中央国家机关会计人员继续教育培训报名表》，并发送到指定邮箱：</w:delText>
              </w:r>
              <w:r w:rsidRPr="00CC3796">
                <w:rPr>
                  <w:rFonts w:ascii="宋体" w:eastAsia="宋体" w:hAnsi="宋体" w:cs="宋体"/>
                  <w:b/>
                  <w:color w:val="333333"/>
                  <w:kern w:val="0"/>
                  <w:sz w:val="28"/>
                  <w:szCs w:val="28"/>
                  <w:rPrChange w:id="391" w:author="lenovo" w:date="2021-05-12T15:42:00Z">
                    <w:rPr>
                      <w:rFonts w:ascii="宋体" w:eastAsia="宋体" w:hAnsi="宋体" w:cs="宋体"/>
                      <w:b/>
                      <w:bCs/>
                      <w:color w:val="333333"/>
                      <w:kern w:val="0"/>
                      <w:sz w:val="28"/>
                      <w:szCs w:val="28"/>
                      <w:bdr w:val="none" w:sz="0" w:space="0" w:color="auto" w:frame="1"/>
                    </w:rPr>
                  </w:rPrChange>
                </w:rPr>
                <w:delText>muh.glgy@sinopec.com</w:delText>
              </w:r>
              <w:r w:rsidRPr="00CC3796">
                <w:rPr>
                  <w:rFonts w:ascii="宋体" w:eastAsia="宋体" w:hAnsi="宋体" w:cs="宋体" w:hint="eastAsia"/>
                  <w:b/>
                  <w:color w:val="333333"/>
                  <w:kern w:val="0"/>
                  <w:sz w:val="28"/>
                  <w:szCs w:val="28"/>
                  <w:rPrChange w:id="392" w:author="lenovo" w:date="2021-05-12T15:42:00Z">
                    <w:rPr>
                      <w:rFonts w:ascii="宋体" w:eastAsia="宋体" w:hAnsi="宋体" w:cs="宋体" w:hint="eastAsia"/>
                      <w:b/>
                      <w:bCs/>
                      <w:color w:val="333333"/>
                      <w:kern w:val="0"/>
                      <w:sz w:val="28"/>
                      <w:szCs w:val="28"/>
                      <w:bdr w:val="none" w:sz="0" w:space="0" w:color="auto" w:frame="1"/>
                    </w:rPr>
                  </w:rPrChange>
                </w:rPr>
                <w:delText>，</w:delText>
              </w:r>
            </w:del>
            <w:moveToRangeStart w:id="393" w:author="顾梅" w:date="2016-05-11T09:14:00Z" w:name="move450721400"/>
            <w:moveTo w:id="394" w:author="顾梅" w:date="2016-05-11T09:14:00Z">
              <w:del w:id="395" w:author="lenovo" w:date="2021-05-12T14:40:00Z">
                <w:r w:rsidRPr="00CC3796">
                  <w:rPr>
                    <w:rFonts w:ascii="宋体" w:eastAsia="宋体" w:hAnsi="宋体" w:cs="宋体" w:hint="eastAsia"/>
                    <w:b/>
                    <w:color w:val="333333"/>
                    <w:kern w:val="0"/>
                    <w:sz w:val="28"/>
                    <w:szCs w:val="28"/>
                    <w:rPrChange w:id="396" w:author="lenovo" w:date="2021-05-12T15:42:00Z">
                      <w:rPr>
                        <w:rFonts w:ascii="宋体" w:eastAsia="宋体" w:hAnsi="宋体" w:cs="宋体" w:hint="eastAsia"/>
                        <w:b/>
                        <w:bCs/>
                        <w:color w:val="333333"/>
                        <w:kern w:val="0"/>
                        <w:sz w:val="28"/>
                        <w:szCs w:val="28"/>
                        <w:bdr w:val="none" w:sz="0" w:space="0" w:color="auto" w:frame="1"/>
                      </w:rPr>
                    </w:rPrChange>
                  </w:rPr>
                  <w:delText>并对个人信息再次确认，</w:delText>
                </w:r>
              </w:del>
            </w:moveTo>
            <w:ins w:id="397" w:author="顾梅" w:date="2016-05-11T09:31:00Z">
              <w:del w:id="398" w:author="lenovo" w:date="2021-05-12T14:40:00Z">
                <w:r w:rsidRPr="00CC3796">
                  <w:rPr>
                    <w:rFonts w:ascii="宋体" w:eastAsia="宋体" w:hAnsi="宋体" w:cs="宋体" w:hint="eastAsia"/>
                    <w:b/>
                    <w:color w:val="333333"/>
                    <w:kern w:val="0"/>
                    <w:sz w:val="28"/>
                    <w:szCs w:val="28"/>
                    <w:rPrChange w:id="399" w:author="lenovo" w:date="2021-05-12T15:42:00Z">
                      <w:rPr>
                        <w:rFonts w:ascii="宋体" w:eastAsia="宋体" w:hAnsi="宋体" w:cs="宋体" w:hint="eastAsia"/>
                        <w:b/>
                        <w:bCs/>
                        <w:color w:val="333333"/>
                        <w:kern w:val="0"/>
                        <w:sz w:val="28"/>
                        <w:szCs w:val="28"/>
                        <w:bdr w:val="none" w:sz="0" w:space="0" w:color="auto" w:frame="1"/>
                      </w:rPr>
                    </w:rPrChange>
                  </w:rPr>
                  <w:delText>交</w:delText>
                </w:r>
              </w:del>
            </w:ins>
            <w:moveTo w:id="400" w:author="顾梅" w:date="2016-05-11T09:14:00Z">
              <w:del w:id="401" w:author="lenovo" w:date="2021-05-12T14:40:00Z">
                <w:r w:rsidRPr="00CC3796">
                  <w:rPr>
                    <w:rFonts w:ascii="宋体" w:eastAsia="宋体" w:hAnsi="宋体" w:cs="宋体" w:hint="eastAsia"/>
                    <w:b/>
                    <w:color w:val="333333"/>
                    <w:kern w:val="0"/>
                    <w:sz w:val="28"/>
                    <w:szCs w:val="28"/>
                    <w:rPrChange w:id="402" w:author="lenovo" w:date="2021-05-12T15:42:00Z">
                      <w:rPr>
                        <w:rFonts w:ascii="宋体" w:eastAsia="宋体" w:hAnsi="宋体" w:cs="宋体" w:hint="eastAsia"/>
                        <w:b/>
                        <w:bCs/>
                        <w:color w:val="333333"/>
                        <w:kern w:val="0"/>
                        <w:sz w:val="28"/>
                        <w:szCs w:val="28"/>
                        <w:bdr w:val="none" w:sz="0" w:space="0" w:color="auto" w:frame="1"/>
                      </w:rPr>
                    </w:rPrChange>
                  </w:rPr>
                  <w:delText>缴费前请打电话</w:delText>
                </w:r>
              </w:del>
            </w:moveTo>
            <w:ins w:id="403" w:author="顾梅" w:date="2016-05-11T09:15:00Z">
              <w:del w:id="404" w:author="lenovo" w:date="2021-05-12T14:40:00Z">
                <w:r w:rsidRPr="00CC3796">
                  <w:rPr>
                    <w:rFonts w:ascii="宋体" w:eastAsia="宋体" w:hAnsi="宋体" w:cs="宋体" w:hint="eastAsia"/>
                    <w:b/>
                    <w:color w:val="333333"/>
                    <w:kern w:val="0"/>
                    <w:sz w:val="28"/>
                    <w:szCs w:val="28"/>
                    <w:rPrChange w:id="405" w:author="lenovo" w:date="2021-05-12T15:42:00Z">
                      <w:rPr>
                        <w:rFonts w:ascii="宋体" w:eastAsia="宋体" w:hAnsi="宋体" w:cs="宋体" w:hint="eastAsia"/>
                        <w:b/>
                        <w:bCs/>
                        <w:color w:val="333333"/>
                        <w:kern w:val="0"/>
                        <w:sz w:val="28"/>
                        <w:szCs w:val="28"/>
                        <w:bdr w:val="none" w:sz="0" w:space="0" w:color="auto" w:frame="1"/>
                      </w:rPr>
                    </w:rPrChange>
                  </w:rPr>
                  <w:delText>再次</w:delText>
                </w:r>
              </w:del>
            </w:ins>
            <w:moveTo w:id="406" w:author="顾梅" w:date="2016-05-11T09:14:00Z">
              <w:del w:id="407" w:author="lenovo" w:date="2021-05-12T14:40:00Z">
                <w:r w:rsidRPr="00CC3796">
                  <w:rPr>
                    <w:rFonts w:ascii="宋体" w:eastAsia="宋体" w:hAnsi="宋体" w:cs="宋体" w:hint="eastAsia"/>
                    <w:b/>
                    <w:color w:val="333333"/>
                    <w:kern w:val="0"/>
                    <w:sz w:val="28"/>
                    <w:szCs w:val="28"/>
                    <w:rPrChange w:id="408" w:author="lenovo" w:date="2021-05-12T15:42:00Z">
                      <w:rPr>
                        <w:rFonts w:ascii="宋体" w:eastAsia="宋体" w:hAnsi="宋体" w:cs="宋体" w:hint="eastAsia"/>
                        <w:b/>
                        <w:bCs/>
                        <w:color w:val="333333"/>
                        <w:kern w:val="0"/>
                        <w:sz w:val="28"/>
                        <w:szCs w:val="28"/>
                        <w:bdr w:val="none" w:sz="0" w:space="0" w:color="auto" w:frame="1"/>
                      </w:rPr>
                    </w:rPrChange>
                  </w:rPr>
                  <w:delText>确认</w:delText>
                </w:r>
              </w:del>
            </w:moveTo>
            <w:ins w:id="409" w:author="顾梅" w:date="2016-05-11T09:16:00Z">
              <w:del w:id="410" w:author="lenovo" w:date="2021-05-12T14:40:00Z">
                <w:r w:rsidRPr="00CC3796">
                  <w:rPr>
                    <w:rFonts w:ascii="宋体" w:eastAsia="宋体" w:hAnsi="宋体" w:cs="宋体" w:hint="eastAsia"/>
                    <w:b/>
                    <w:color w:val="333333"/>
                    <w:kern w:val="0"/>
                    <w:sz w:val="28"/>
                    <w:szCs w:val="28"/>
                    <w:rPrChange w:id="411" w:author="lenovo" w:date="2021-05-12T15:42:00Z">
                      <w:rPr>
                        <w:rFonts w:ascii="宋体" w:eastAsia="宋体" w:hAnsi="宋体" w:cs="宋体" w:hint="eastAsia"/>
                        <w:b/>
                        <w:bCs/>
                        <w:color w:val="333333"/>
                        <w:kern w:val="0"/>
                        <w:sz w:val="28"/>
                        <w:szCs w:val="28"/>
                        <w:bdr w:val="none" w:sz="0" w:space="0" w:color="auto" w:frame="1"/>
                      </w:rPr>
                    </w:rPrChange>
                  </w:rPr>
                  <w:delText>个人信息</w:delText>
                </w:r>
              </w:del>
            </w:ins>
            <w:moveTo w:id="412" w:author="顾梅" w:date="2016-05-11T09:14:00Z">
              <w:del w:id="413" w:author="lenovo" w:date="2021-05-12T14:40:00Z">
                <w:r w:rsidRPr="00CC3796">
                  <w:rPr>
                    <w:rFonts w:ascii="宋体" w:eastAsia="宋体" w:hAnsi="宋体" w:cs="宋体" w:hint="eastAsia"/>
                    <w:b/>
                    <w:color w:val="333333"/>
                    <w:kern w:val="0"/>
                    <w:sz w:val="28"/>
                    <w:szCs w:val="28"/>
                    <w:rPrChange w:id="414" w:author="lenovo" w:date="2021-05-12T15:42:00Z">
                      <w:rPr>
                        <w:rFonts w:ascii="宋体" w:eastAsia="宋体" w:hAnsi="宋体" w:cs="宋体" w:hint="eastAsia"/>
                        <w:b/>
                        <w:bCs/>
                        <w:color w:val="333333"/>
                        <w:kern w:val="0"/>
                        <w:sz w:val="28"/>
                        <w:szCs w:val="28"/>
                        <w:bdr w:val="none" w:sz="0" w:space="0" w:color="auto" w:frame="1"/>
                      </w:rPr>
                    </w:rPrChange>
                  </w:rPr>
                  <w:delText>。</w:delText>
                </w:r>
              </w:del>
            </w:moveTo>
            <w:moveToRangeEnd w:id="393"/>
            <w:ins w:id="415" w:author="顾梅" w:date="2016-05-11T09:16:00Z">
              <w:del w:id="416" w:author="lenovo" w:date="2021-05-12T14:40:00Z">
                <w:r w:rsidRPr="00CC3796">
                  <w:rPr>
                    <w:rFonts w:ascii="宋体" w:eastAsia="宋体" w:hAnsi="宋体" w:cs="宋体" w:hint="eastAsia"/>
                    <w:b/>
                    <w:color w:val="333333"/>
                    <w:kern w:val="0"/>
                    <w:sz w:val="28"/>
                    <w:szCs w:val="28"/>
                    <w:rPrChange w:id="417" w:author="lenovo" w:date="2021-05-12T15:42:00Z">
                      <w:rPr>
                        <w:rFonts w:ascii="宋体" w:eastAsia="宋体" w:hAnsi="宋体" w:cs="宋体" w:hint="eastAsia"/>
                        <w:b/>
                        <w:bCs/>
                        <w:color w:val="333333"/>
                        <w:kern w:val="0"/>
                        <w:sz w:val="28"/>
                        <w:szCs w:val="28"/>
                        <w:bdr w:val="none" w:sz="0" w:space="0" w:color="auto" w:frame="1"/>
                      </w:rPr>
                    </w:rPrChange>
                  </w:rPr>
                  <w:delText>，</w:delText>
                </w:r>
              </w:del>
            </w:ins>
            <w:del w:id="418" w:author="lenovo" w:date="2021-05-12T14:40:00Z">
              <w:r w:rsidRPr="00CC3796">
                <w:rPr>
                  <w:rFonts w:ascii="宋体" w:eastAsia="宋体" w:hAnsi="宋体" w:cs="宋体" w:hint="eastAsia"/>
                  <w:b/>
                  <w:color w:val="333333"/>
                  <w:kern w:val="0"/>
                  <w:sz w:val="28"/>
                  <w:szCs w:val="28"/>
                  <w:rPrChange w:id="419" w:author="lenovo" w:date="2021-05-12T15:42:00Z">
                    <w:rPr>
                      <w:rFonts w:ascii="宋体" w:eastAsia="宋体" w:hAnsi="宋体" w:cs="宋体" w:hint="eastAsia"/>
                      <w:b/>
                      <w:bCs/>
                      <w:color w:val="333333"/>
                      <w:kern w:val="0"/>
                      <w:sz w:val="28"/>
                      <w:szCs w:val="28"/>
                      <w:bdr w:val="none" w:sz="0" w:space="0" w:color="auto" w:frame="1"/>
                    </w:rPr>
                  </w:rPrChange>
                </w:rPr>
                <w:delText>方可到</w:delText>
              </w:r>
            </w:del>
            <w:ins w:id="420" w:author="lenovo" w:date="2021-05-12T14:41:00Z">
              <w:r w:rsidRPr="00CC3796">
                <w:rPr>
                  <w:rFonts w:ascii="宋体" w:eastAsia="宋体" w:hAnsi="宋体" w:cs="宋体" w:hint="eastAsia"/>
                  <w:b/>
                  <w:color w:val="333333"/>
                  <w:kern w:val="0"/>
                  <w:sz w:val="28"/>
                  <w:szCs w:val="28"/>
                  <w:rPrChange w:id="421" w:author="lenovo" w:date="2021-05-12T15:42:00Z">
                    <w:rPr>
                      <w:rFonts w:ascii="宋体" w:eastAsia="宋体" w:hAnsi="宋体" w:cs="宋体" w:hint="eastAsia"/>
                      <w:b/>
                      <w:bCs/>
                      <w:color w:val="333333"/>
                      <w:kern w:val="0"/>
                      <w:sz w:val="28"/>
                      <w:szCs w:val="28"/>
                      <w:bdr w:val="none" w:sz="0" w:space="0" w:color="auto" w:frame="1"/>
                    </w:rPr>
                  </w:rPrChange>
                </w:rPr>
                <w:t>收费时间</w:t>
              </w:r>
              <w:r w:rsidR="00773FC3">
                <w:rPr>
                  <w:rFonts w:ascii="宋体" w:eastAsia="宋体" w:hAnsi="宋体" w:cs="宋体" w:hint="eastAsia"/>
                  <w:color w:val="333333"/>
                  <w:kern w:val="0"/>
                  <w:sz w:val="28"/>
                  <w:szCs w:val="28"/>
                </w:rPr>
                <w:t>：</w:t>
              </w:r>
            </w:ins>
            <w:r w:rsidR="0047064D">
              <w:rPr>
                <w:rFonts w:ascii="宋体" w:eastAsia="宋体" w:hAnsi="宋体" w:cs="宋体" w:hint="eastAsia"/>
                <w:color w:val="333333"/>
                <w:kern w:val="0"/>
                <w:sz w:val="28"/>
                <w:szCs w:val="28"/>
              </w:rPr>
              <w:t xml:space="preserve"> 每期</w:t>
            </w:r>
            <w:r w:rsidR="00CF3DF8">
              <w:rPr>
                <w:rFonts w:ascii="宋体" w:eastAsia="宋体" w:hAnsi="宋体" w:cs="宋体" w:hint="eastAsia"/>
                <w:color w:val="333333"/>
                <w:kern w:val="0"/>
                <w:sz w:val="28"/>
                <w:szCs w:val="28"/>
              </w:rPr>
              <w:t>开班前</w:t>
            </w:r>
            <w:r w:rsidR="004D30D0">
              <w:rPr>
                <w:rFonts w:ascii="宋体" w:eastAsia="宋体" w:hAnsi="宋体" w:cs="宋体" w:hint="eastAsia"/>
                <w:color w:val="333333"/>
                <w:kern w:val="0"/>
                <w:sz w:val="28"/>
                <w:szCs w:val="28"/>
              </w:rPr>
              <w:t>的</w:t>
            </w:r>
            <w:r w:rsidR="00CF3DF8">
              <w:rPr>
                <w:rFonts w:ascii="宋体" w:eastAsia="宋体" w:hAnsi="宋体" w:cs="宋体" w:hint="eastAsia"/>
                <w:color w:val="333333"/>
                <w:kern w:val="0"/>
                <w:sz w:val="28"/>
                <w:szCs w:val="28"/>
              </w:rPr>
              <w:t>一周（周一至周五</w:t>
            </w:r>
            <w:r w:rsidR="004D30D0">
              <w:rPr>
                <w:rFonts w:ascii="宋体" w:eastAsia="宋体" w:hAnsi="宋体" w:cs="宋体" w:hint="eastAsia"/>
                <w:color w:val="333333"/>
                <w:kern w:val="0"/>
                <w:sz w:val="28"/>
                <w:szCs w:val="28"/>
              </w:rPr>
              <w:t>8:00—11:</w:t>
            </w:r>
            <w:r w:rsidR="00367A8A">
              <w:rPr>
                <w:rFonts w:ascii="宋体" w:eastAsia="宋体" w:hAnsi="宋体" w:cs="宋体" w:hint="eastAsia"/>
                <w:color w:val="333333"/>
                <w:kern w:val="0"/>
                <w:sz w:val="28"/>
                <w:szCs w:val="28"/>
              </w:rPr>
              <w:t>3</w:t>
            </w:r>
            <w:r w:rsidR="004D30D0">
              <w:rPr>
                <w:rFonts w:ascii="宋体" w:eastAsia="宋体" w:hAnsi="宋体" w:cs="宋体" w:hint="eastAsia"/>
                <w:color w:val="333333"/>
                <w:kern w:val="0"/>
                <w:sz w:val="28"/>
                <w:szCs w:val="28"/>
              </w:rPr>
              <w:t>0；1</w:t>
            </w:r>
            <w:r w:rsidR="00367A8A">
              <w:rPr>
                <w:rFonts w:ascii="宋体" w:eastAsia="宋体" w:hAnsi="宋体" w:cs="宋体" w:hint="eastAsia"/>
                <w:color w:val="333333"/>
                <w:kern w:val="0"/>
                <w:sz w:val="28"/>
                <w:szCs w:val="28"/>
              </w:rPr>
              <w:t>3</w:t>
            </w:r>
            <w:r w:rsidR="004D30D0">
              <w:rPr>
                <w:rFonts w:ascii="宋体" w:eastAsia="宋体" w:hAnsi="宋体" w:cs="宋体" w:hint="eastAsia"/>
                <w:color w:val="333333"/>
                <w:kern w:val="0"/>
                <w:sz w:val="28"/>
                <w:szCs w:val="28"/>
              </w:rPr>
              <w:t>:</w:t>
            </w:r>
            <w:r w:rsidR="00367A8A">
              <w:rPr>
                <w:rFonts w:ascii="宋体" w:eastAsia="宋体" w:hAnsi="宋体" w:cs="宋体" w:hint="eastAsia"/>
                <w:color w:val="333333"/>
                <w:kern w:val="0"/>
                <w:sz w:val="28"/>
                <w:szCs w:val="28"/>
              </w:rPr>
              <w:t>3</w:t>
            </w:r>
            <w:r w:rsidR="004D30D0">
              <w:rPr>
                <w:rFonts w:ascii="宋体" w:eastAsia="宋体" w:hAnsi="宋体" w:cs="宋体" w:hint="eastAsia"/>
                <w:color w:val="333333"/>
                <w:kern w:val="0"/>
                <w:sz w:val="28"/>
                <w:szCs w:val="28"/>
              </w:rPr>
              <w:t>0—1</w:t>
            </w:r>
            <w:r w:rsidR="00714C1F">
              <w:rPr>
                <w:rFonts w:ascii="宋体" w:eastAsia="宋体" w:hAnsi="宋体" w:cs="宋体" w:hint="eastAsia"/>
                <w:color w:val="333333"/>
                <w:kern w:val="0"/>
                <w:sz w:val="28"/>
                <w:szCs w:val="28"/>
              </w:rPr>
              <w:t>6</w:t>
            </w:r>
            <w:r w:rsidR="004D30D0">
              <w:rPr>
                <w:rFonts w:ascii="宋体" w:eastAsia="宋体" w:hAnsi="宋体" w:cs="宋体" w:hint="eastAsia"/>
                <w:color w:val="333333"/>
                <w:kern w:val="0"/>
                <w:sz w:val="28"/>
                <w:szCs w:val="28"/>
              </w:rPr>
              <w:t>:00</w:t>
            </w:r>
            <w:r w:rsidR="00CF3DF8">
              <w:rPr>
                <w:rFonts w:ascii="宋体" w:eastAsia="宋体" w:hAnsi="宋体" w:cs="宋体" w:hint="eastAsia"/>
                <w:color w:val="333333"/>
                <w:kern w:val="0"/>
                <w:sz w:val="28"/>
                <w:szCs w:val="28"/>
              </w:rPr>
              <w:t>）</w:t>
            </w:r>
            <w:r w:rsidR="0047064D">
              <w:rPr>
                <w:rFonts w:ascii="宋体" w:eastAsia="宋体" w:hAnsi="宋体" w:cs="宋体" w:hint="eastAsia"/>
                <w:color w:val="333333"/>
                <w:kern w:val="0"/>
                <w:sz w:val="28"/>
                <w:szCs w:val="28"/>
              </w:rPr>
              <w:t>、</w:t>
            </w:r>
            <w:ins w:id="422" w:author="lenovo" w:date="2021-05-12T14:49:00Z">
              <w:r w:rsidR="00773FC3">
                <w:rPr>
                  <w:rFonts w:ascii="宋体" w:eastAsia="宋体" w:hAnsi="宋体" w:cs="宋体" w:hint="eastAsia"/>
                  <w:color w:val="333333"/>
                  <w:kern w:val="0"/>
                  <w:sz w:val="28"/>
                  <w:szCs w:val="28"/>
                </w:rPr>
                <w:t>培训班的第一天</w:t>
              </w:r>
            </w:ins>
            <w:r w:rsidR="00C10B7C">
              <w:rPr>
                <w:rFonts w:ascii="宋体" w:eastAsia="宋体" w:hAnsi="宋体" w:cs="宋体" w:hint="eastAsia"/>
                <w:color w:val="333333"/>
                <w:kern w:val="0"/>
                <w:sz w:val="28"/>
                <w:szCs w:val="28"/>
              </w:rPr>
              <w:t>(7月12日、9</w:t>
            </w:r>
            <w:r w:rsidR="004D30D0">
              <w:rPr>
                <w:rFonts w:ascii="宋体" w:eastAsia="宋体" w:hAnsi="宋体" w:cs="宋体" w:hint="eastAsia"/>
                <w:color w:val="333333"/>
                <w:kern w:val="0"/>
                <w:sz w:val="28"/>
                <w:szCs w:val="28"/>
              </w:rPr>
              <w:t>月</w:t>
            </w:r>
            <w:r w:rsidR="00C10B7C">
              <w:rPr>
                <w:rFonts w:ascii="宋体" w:eastAsia="宋体" w:hAnsi="宋体" w:cs="宋体" w:hint="eastAsia"/>
                <w:color w:val="333333"/>
                <w:kern w:val="0"/>
                <w:sz w:val="28"/>
                <w:szCs w:val="28"/>
              </w:rPr>
              <w:t>6</w:t>
            </w:r>
            <w:r w:rsidR="004D30D0">
              <w:rPr>
                <w:rFonts w:ascii="宋体" w:eastAsia="宋体" w:hAnsi="宋体" w:cs="宋体" w:hint="eastAsia"/>
                <w:color w:val="333333"/>
                <w:kern w:val="0"/>
                <w:sz w:val="28"/>
                <w:szCs w:val="28"/>
              </w:rPr>
              <w:t>日、10月18日、11月15日</w:t>
            </w:r>
            <w:r w:rsidR="00C10B7C">
              <w:rPr>
                <w:rFonts w:ascii="宋体" w:eastAsia="宋体" w:hAnsi="宋体" w:cs="宋体" w:hint="eastAsia"/>
                <w:color w:val="333333"/>
                <w:kern w:val="0"/>
                <w:sz w:val="28"/>
                <w:szCs w:val="28"/>
              </w:rPr>
              <w:t>)</w:t>
            </w:r>
            <w:ins w:id="423" w:author="lenovo" w:date="2021-05-12T15:32:00Z">
              <w:r w:rsidR="00B37D9C">
                <w:rPr>
                  <w:rFonts w:ascii="宋体" w:eastAsia="宋体" w:hAnsi="宋体" w:cs="宋体" w:hint="eastAsia"/>
                  <w:color w:val="333333"/>
                  <w:kern w:val="0"/>
                  <w:sz w:val="28"/>
                  <w:szCs w:val="28"/>
                </w:rPr>
                <w:t>上午八点</w:t>
              </w:r>
            </w:ins>
            <w:r w:rsidR="004D30D0">
              <w:rPr>
                <w:rFonts w:ascii="宋体" w:eastAsia="宋体" w:hAnsi="宋体" w:cs="宋体" w:hint="eastAsia"/>
                <w:color w:val="333333"/>
                <w:kern w:val="0"/>
                <w:sz w:val="28"/>
                <w:szCs w:val="28"/>
              </w:rPr>
              <w:t>前</w:t>
            </w:r>
          </w:p>
          <w:p w:rsidR="00374FB6" w:rsidRDefault="00524FA7" w:rsidP="008B1E1B">
            <w:pPr>
              <w:widowControl/>
              <w:spacing w:before="100" w:beforeAutospacing="1" w:after="100" w:afterAutospacing="1" w:line="330" w:lineRule="atLeast"/>
              <w:ind w:firstLineChars="249" w:firstLine="700"/>
              <w:jc w:val="left"/>
              <w:rPr>
                <w:rFonts w:ascii="宋体" w:eastAsia="宋体" w:hAnsi="宋体" w:cs="宋体"/>
                <w:color w:val="333333"/>
                <w:kern w:val="0"/>
                <w:sz w:val="28"/>
                <w:szCs w:val="28"/>
              </w:rPr>
            </w:pPr>
            <w:r w:rsidRPr="008B1E1B">
              <w:rPr>
                <w:rFonts w:ascii="宋体" w:eastAsia="宋体" w:hAnsi="宋体" w:cs="宋体" w:hint="eastAsia"/>
                <w:b/>
                <w:color w:val="333333"/>
                <w:kern w:val="0"/>
                <w:sz w:val="28"/>
                <w:szCs w:val="28"/>
              </w:rPr>
              <w:t>收费地点</w:t>
            </w:r>
            <w:r>
              <w:rPr>
                <w:rFonts w:ascii="宋体" w:eastAsia="宋体" w:hAnsi="宋体" w:cs="宋体" w:hint="eastAsia"/>
                <w:color w:val="333333"/>
                <w:kern w:val="0"/>
                <w:sz w:val="28"/>
                <w:szCs w:val="28"/>
              </w:rPr>
              <w:t>：</w:t>
            </w:r>
            <w:ins w:id="424" w:author="lenovo" w:date="2021-05-12T14:49:00Z">
              <w:r w:rsidR="00773FC3">
                <w:rPr>
                  <w:rFonts w:ascii="宋体" w:eastAsia="宋体" w:hAnsi="宋体" w:cs="宋体" w:hint="eastAsia"/>
                  <w:color w:val="333333"/>
                  <w:kern w:val="0"/>
                  <w:sz w:val="28"/>
                  <w:szCs w:val="28"/>
                </w:rPr>
                <w:t>北楼</w:t>
              </w:r>
            </w:ins>
            <w:ins w:id="425" w:author="lenovo" w:date="2021-05-12T15:32:00Z">
              <w:r w:rsidR="00B37D9C">
                <w:rPr>
                  <w:rFonts w:ascii="宋体" w:eastAsia="宋体" w:hAnsi="宋体" w:cs="宋体" w:hint="eastAsia"/>
                  <w:color w:val="333333"/>
                  <w:kern w:val="0"/>
                  <w:sz w:val="28"/>
                  <w:szCs w:val="28"/>
                </w:rPr>
                <w:t>一层</w:t>
              </w:r>
            </w:ins>
            <w:ins w:id="426" w:author="lenovo" w:date="2021-05-12T14:49:00Z">
              <w:r w:rsidR="00773FC3">
                <w:rPr>
                  <w:rFonts w:ascii="宋体" w:eastAsia="宋体" w:hAnsi="宋体" w:cs="宋体" w:hint="eastAsia"/>
                  <w:color w:val="333333"/>
                  <w:kern w:val="0"/>
                  <w:sz w:val="28"/>
                  <w:szCs w:val="28"/>
                </w:rPr>
                <w:t>前台</w:t>
              </w:r>
            </w:ins>
          </w:p>
          <w:p w:rsidR="00D26C4B" w:rsidRPr="00D26C4B" w:rsidDel="00C17FA5" w:rsidRDefault="005B1AC5" w:rsidP="00374FB6">
            <w:pPr>
              <w:widowControl/>
              <w:spacing w:before="100" w:beforeAutospacing="1" w:after="100" w:afterAutospacing="1" w:line="330" w:lineRule="atLeast"/>
              <w:ind w:firstLineChars="250" w:firstLine="700"/>
              <w:jc w:val="left"/>
              <w:rPr>
                <w:del w:id="427" w:author="Administrator" w:date="2018-11-01T14:02:00Z"/>
                <w:rFonts w:ascii="宋体" w:eastAsia="宋体" w:hAnsi="宋体" w:cs="宋体"/>
                <w:color w:val="333333"/>
                <w:kern w:val="0"/>
                <w:sz w:val="24"/>
                <w:szCs w:val="24"/>
              </w:rPr>
            </w:pPr>
            <w:del w:id="428" w:author="lenovo" w:date="2021-05-12T14:50:00Z">
              <w:r w:rsidDel="00773FC3">
                <w:rPr>
                  <w:rFonts w:ascii="宋体" w:eastAsia="宋体" w:hAnsi="宋体" w:cs="宋体" w:hint="eastAsia"/>
                  <w:color w:val="333333"/>
                  <w:kern w:val="0"/>
                  <w:sz w:val="28"/>
                  <w:szCs w:val="28"/>
                </w:rPr>
                <w:delText>我培训中心</w:delText>
              </w:r>
            </w:del>
            <w:del w:id="429" w:author="顾梅" w:date="2016-05-11T09:21:00Z">
              <w:r w:rsidDel="005B1AC5">
                <w:rPr>
                  <w:rFonts w:ascii="宋体" w:eastAsia="宋体" w:hAnsi="宋体" w:cs="宋体" w:hint="eastAsia"/>
                  <w:color w:val="333333"/>
                  <w:kern w:val="0"/>
                  <w:sz w:val="28"/>
                  <w:szCs w:val="28"/>
                </w:rPr>
                <w:delText>的</w:delText>
              </w:r>
            </w:del>
            <w:del w:id="430" w:author="Administrator" w:date="2018-11-01T14:03:00Z">
              <w:r w:rsidDel="00C17FA5">
                <w:rPr>
                  <w:rFonts w:ascii="宋体" w:eastAsia="宋体" w:hAnsi="宋体" w:cs="宋体" w:hint="eastAsia"/>
                  <w:color w:val="333333"/>
                  <w:kern w:val="0"/>
                  <w:sz w:val="28"/>
                  <w:szCs w:val="28"/>
                </w:rPr>
                <w:delText>财务部</w:delText>
              </w:r>
            </w:del>
            <w:ins w:id="431" w:author="顾梅" w:date="2018-10-31T14:28:00Z">
              <w:del w:id="432" w:author="Administrator" w:date="2018-11-01T14:03:00Z">
                <w:r w:rsidR="00DF1967" w:rsidDel="00C17FA5">
                  <w:rPr>
                    <w:rFonts w:ascii="宋体" w:eastAsia="宋体" w:hAnsi="宋体" w:cs="宋体" w:hint="eastAsia"/>
                    <w:color w:val="333333"/>
                    <w:kern w:val="0"/>
                    <w:sz w:val="28"/>
                    <w:szCs w:val="28"/>
                  </w:rPr>
                  <w:delText>门</w:delText>
                </w:r>
              </w:del>
            </w:ins>
            <w:ins w:id="433" w:author="Administrator" w:date="2018-11-01T14:03:00Z">
              <w:del w:id="434" w:author="lenovo" w:date="2021-05-12T15:34:00Z">
                <w:r w:rsidR="00C17FA5" w:rsidDel="00E50481">
                  <w:rPr>
                    <w:rFonts w:ascii="宋体" w:eastAsia="宋体" w:hAnsi="宋体" w:cs="宋体" w:hint="eastAsia"/>
                    <w:color w:val="333333"/>
                    <w:kern w:val="0"/>
                    <w:sz w:val="28"/>
                    <w:szCs w:val="28"/>
                  </w:rPr>
                  <w:delText>一楼前台</w:delText>
                </w:r>
              </w:del>
            </w:ins>
            <w:del w:id="435" w:author="lenovo" w:date="2021-05-12T15:34:00Z">
              <w:r w:rsidDel="00E50481">
                <w:rPr>
                  <w:rFonts w:ascii="宋体" w:eastAsia="宋体" w:hAnsi="宋体" w:cs="宋体" w:hint="eastAsia"/>
                  <w:color w:val="333333"/>
                  <w:kern w:val="0"/>
                  <w:sz w:val="28"/>
                  <w:szCs w:val="28"/>
                </w:rPr>
                <w:delText>交费。</w:delText>
              </w:r>
            </w:del>
            <w:ins w:id="436" w:author="顾梅" w:date="2016-05-11T09:16:00Z">
              <w:r>
                <w:rPr>
                  <w:rFonts w:ascii="宋体" w:eastAsia="宋体" w:hAnsi="宋体" w:cs="宋体" w:hint="eastAsia"/>
                  <w:color w:val="333333"/>
                  <w:kern w:val="0"/>
                  <w:sz w:val="28"/>
                  <w:szCs w:val="28"/>
                </w:rPr>
                <w:t>增值税一般纳税人如需开具增值税专用发票</w:t>
              </w:r>
            </w:ins>
            <w:ins w:id="437" w:author="顾梅" w:date="2016-05-11T09:21:00Z">
              <w:r w:rsidR="001514F1">
                <w:rPr>
                  <w:rFonts w:ascii="宋体" w:eastAsia="宋体" w:hAnsi="宋体" w:cs="宋体" w:hint="eastAsia"/>
                  <w:color w:val="333333"/>
                  <w:kern w:val="0"/>
                  <w:sz w:val="28"/>
                  <w:szCs w:val="28"/>
                </w:rPr>
                <w:t>，请在</w:t>
              </w:r>
            </w:ins>
            <w:ins w:id="438" w:author="顾梅" w:date="2016-05-11T09:31:00Z">
              <w:r w:rsidR="001514F1">
                <w:rPr>
                  <w:rFonts w:ascii="宋体" w:eastAsia="宋体" w:hAnsi="宋体" w:cs="宋体" w:hint="eastAsia"/>
                  <w:color w:val="333333"/>
                  <w:kern w:val="0"/>
                  <w:sz w:val="28"/>
                  <w:szCs w:val="28"/>
                </w:rPr>
                <w:t>交</w:t>
              </w:r>
            </w:ins>
            <w:ins w:id="439" w:author="顾梅" w:date="2016-05-11T09:21:00Z">
              <w:r>
                <w:rPr>
                  <w:rFonts w:ascii="宋体" w:eastAsia="宋体" w:hAnsi="宋体" w:cs="宋体" w:hint="eastAsia"/>
                  <w:color w:val="333333"/>
                  <w:kern w:val="0"/>
                  <w:sz w:val="28"/>
                  <w:szCs w:val="28"/>
                </w:rPr>
                <w:t>费时提交《</w:t>
              </w:r>
            </w:ins>
            <w:ins w:id="440" w:author="顾梅" w:date="2016-05-11T09:22:00Z">
              <w:r>
                <w:rPr>
                  <w:rFonts w:ascii="宋体" w:eastAsia="宋体" w:hAnsi="宋体" w:cs="宋体" w:hint="eastAsia"/>
                  <w:color w:val="333333"/>
                  <w:kern w:val="0"/>
                  <w:sz w:val="28"/>
                  <w:szCs w:val="28"/>
                </w:rPr>
                <w:t>增值税专用发票开票信息采集表》</w:t>
              </w:r>
              <w:r w:rsidR="007A1823">
                <w:rPr>
                  <w:rFonts w:ascii="宋体" w:eastAsia="宋体" w:hAnsi="宋体" w:cs="宋体" w:hint="eastAsia"/>
                  <w:color w:val="333333"/>
                  <w:kern w:val="0"/>
                  <w:sz w:val="28"/>
                  <w:szCs w:val="28"/>
                </w:rPr>
                <w:t>。</w:t>
              </w:r>
            </w:ins>
            <w:moveFromRangeStart w:id="441" w:author="顾梅" w:date="2016-05-11T09:14:00Z" w:name="move450721400"/>
            <w:moveFrom w:id="442" w:author="顾梅" w:date="2016-05-11T09:14:00Z">
              <w:r w:rsidR="00D26C4B" w:rsidRPr="00D26C4B" w:rsidDel="005B1AC5">
                <w:rPr>
                  <w:rFonts w:ascii="宋体" w:eastAsia="宋体" w:hAnsi="宋体" w:cs="宋体" w:hint="eastAsia"/>
                  <w:color w:val="333333"/>
                  <w:kern w:val="0"/>
                  <w:sz w:val="28"/>
                  <w:szCs w:val="28"/>
                </w:rPr>
                <w:t>并对个人信息再次确认</w:t>
              </w:r>
              <w:r w:rsidR="005872B8" w:rsidDel="005B1AC5">
                <w:rPr>
                  <w:rFonts w:ascii="宋体" w:eastAsia="宋体" w:hAnsi="宋体" w:cs="宋体" w:hint="eastAsia"/>
                  <w:color w:val="333333"/>
                  <w:kern w:val="0"/>
                  <w:sz w:val="28"/>
                  <w:szCs w:val="28"/>
                </w:rPr>
                <w:t>，缴费前请打电话确认</w:t>
              </w:r>
              <w:r w:rsidR="00D26C4B" w:rsidRPr="00D26C4B" w:rsidDel="005B1AC5">
                <w:rPr>
                  <w:rFonts w:ascii="宋体" w:eastAsia="宋体" w:hAnsi="宋体" w:cs="宋体" w:hint="eastAsia"/>
                  <w:color w:val="333333"/>
                  <w:kern w:val="0"/>
                  <w:sz w:val="28"/>
                  <w:szCs w:val="28"/>
                </w:rPr>
                <w:t>。</w:t>
              </w:r>
            </w:moveFrom>
            <w:moveFromRangeEnd w:id="441"/>
            <w:r w:rsidR="009D7420" w:rsidRPr="009C2D98">
              <w:rPr>
                <w:rFonts w:ascii="宋体" w:eastAsia="宋体" w:hAnsi="宋体" w:cs="宋体" w:hint="eastAsia"/>
                <w:b/>
                <w:color w:val="FF0000"/>
                <w:kern w:val="0"/>
                <w:sz w:val="28"/>
                <w:szCs w:val="28"/>
              </w:rPr>
              <w:t>注：由于</w:t>
            </w:r>
            <w:r w:rsidR="007D0B4A">
              <w:rPr>
                <w:rFonts w:ascii="宋体" w:eastAsia="宋体" w:hAnsi="宋体" w:cs="宋体" w:hint="eastAsia"/>
                <w:b/>
                <w:color w:val="FF0000"/>
                <w:kern w:val="0"/>
                <w:sz w:val="28"/>
                <w:szCs w:val="28"/>
              </w:rPr>
              <w:t>学员个人</w:t>
            </w:r>
            <w:r w:rsidR="009D7420" w:rsidRPr="009C2D98">
              <w:rPr>
                <w:rFonts w:ascii="宋体" w:eastAsia="宋体" w:hAnsi="宋体" w:cs="宋体" w:hint="eastAsia"/>
                <w:b/>
                <w:color w:val="FF0000"/>
                <w:kern w:val="0"/>
                <w:sz w:val="28"/>
                <w:szCs w:val="28"/>
              </w:rPr>
              <w:t>原因交费后不能</w:t>
            </w:r>
            <w:del w:id="443" w:author="Administrator" w:date="2018-10-30T16:51:00Z">
              <w:r w:rsidR="009D7420" w:rsidRPr="009C2D98" w:rsidDel="003C328E">
                <w:rPr>
                  <w:rFonts w:ascii="宋体" w:eastAsia="宋体" w:hAnsi="宋体" w:cs="宋体" w:hint="eastAsia"/>
                  <w:b/>
                  <w:color w:val="FF0000"/>
                  <w:kern w:val="0"/>
                  <w:sz w:val="28"/>
                  <w:szCs w:val="28"/>
                </w:rPr>
                <w:delText>前来</w:delText>
              </w:r>
            </w:del>
            <w:r w:rsidR="009D7420" w:rsidRPr="009C2D98">
              <w:rPr>
                <w:rFonts w:ascii="宋体" w:eastAsia="宋体" w:hAnsi="宋体" w:cs="宋体" w:hint="eastAsia"/>
                <w:b/>
                <w:color w:val="FF0000"/>
                <w:kern w:val="0"/>
                <w:sz w:val="28"/>
                <w:szCs w:val="28"/>
              </w:rPr>
              <w:t>参加培训的，</w:t>
            </w:r>
            <w:ins w:id="444" w:author="Administrator" w:date="2018-10-30T16:51:00Z">
              <w:r w:rsidR="003C328E">
                <w:rPr>
                  <w:rFonts w:ascii="宋体" w:eastAsia="宋体" w:hAnsi="宋体" w:cs="宋体" w:hint="eastAsia"/>
                  <w:b/>
                  <w:color w:val="FF0000"/>
                  <w:kern w:val="0"/>
                  <w:sz w:val="28"/>
                  <w:szCs w:val="28"/>
                </w:rPr>
                <w:t>或者</w:t>
              </w:r>
            </w:ins>
            <w:ins w:id="445" w:author="Administrator" w:date="2018-10-30T16:53:00Z">
              <w:r w:rsidR="003C328E">
                <w:rPr>
                  <w:rFonts w:ascii="宋体" w:eastAsia="宋体" w:hAnsi="宋体" w:cs="宋体" w:hint="eastAsia"/>
                  <w:b/>
                  <w:color w:val="FF0000"/>
                  <w:kern w:val="0"/>
                  <w:sz w:val="28"/>
                  <w:szCs w:val="28"/>
                </w:rPr>
                <w:t>出勤率不达标者</w:t>
              </w:r>
            </w:ins>
            <w:ins w:id="446" w:author="Administrator" w:date="2018-10-30T16:52:00Z">
              <w:r w:rsidR="003C328E">
                <w:rPr>
                  <w:rFonts w:ascii="宋体" w:eastAsia="宋体" w:hAnsi="宋体" w:cs="宋体" w:hint="eastAsia"/>
                  <w:b/>
                  <w:color w:val="FF0000"/>
                  <w:kern w:val="0"/>
                  <w:sz w:val="28"/>
                  <w:szCs w:val="28"/>
                </w:rPr>
                <w:t>，一概</w:t>
              </w:r>
            </w:ins>
            <w:r w:rsidR="009D7420" w:rsidRPr="009C2D98">
              <w:rPr>
                <w:rFonts w:ascii="宋体" w:eastAsia="宋体" w:hAnsi="宋体" w:cs="宋体" w:hint="eastAsia"/>
                <w:b/>
                <w:color w:val="FF0000"/>
                <w:kern w:val="0"/>
                <w:sz w:val="28"/>
                <w:szCs w:val="28"/>
              </w:rPr>
              <w:t>不退费</w:t>
            </w:r>
            <w:r w:rsidR="0035172F" w:rsidRPr="009C2D98">
              <w:rPr>
                <w:rFonts w:ascii="宋体" w:eastAsia="宋体" w:hAnsi="宋体" w:cs="宋体" w:hint="eastAsia"/>
                <w:b/>
                <w:color w:val="FF0000"/>
                <w:kern w:val="0"/>
                <w:sz w:val="28"/>
                <w:szCs w:val="28"/>
              </w:rPr>
              <w:t>且</w:t>
            </w:r>
            <w:r w:rsidR="009D7420" w:rsidRPr="009C2D98">
              <w:rPr>
                <w:rFonts w:ascii="宋体" w:eastAsia="宋体" w:hAnsi="宋体" w:cs="宋体" w:hint="eastAsia"/>
                <w:b/>
                <w:color w:val="FF0000"/>
                <w:kern w:val="0"/>
                <w:sz w:val="28"/>
                <w:szCs w:val="28"/>
              </w:rPr>
              <w:t>培训不</w:t>
            </w:r>
            <w:r w:rsidR="0035172F" w:rsidRPr="009C2D98">
              <w:rPr>
                <w:rFonts w:ascii="宋体" w:eastAsia="宋体" w:hAnsi="宋体" w:cs="宋体" w:hint="eastAsia"/>
                <w:b/>
                <w:color w:val="FF0000"/>
                <w:kern w:val="0"/>
                <w:sz w:val="28"/>
                <w:szCs w:val="28"/>
              </w:rPr>
              <w:t>予通过</w:t>
            </w:r>
            <w:r w:rsidR="009D7420">
              <w:rPr>
                <w:rFonts w:ascii="宋体" w:eastAsia="宋体" w:hAnsi="宋体" w:cs="宋体" w:hint="eastAsia"/>
                <w:color w:val="333333"/>
                <w:kern w:val="0"/>
                <w:sz w:val="28"/>
                <w:szCs w:val="28"/>
              </w:rPr>
              <w:t>。</w:t>
            </w:r>
          </w:p>
          <w:p w:rsidR="00CC3796" w:rsidRDefault="00CC3796">
            <w:pPr>
              <w:widowControl/>
              <w:spacing w:before="100" w:beforeAutospacing="1" w:after="100" w:afterAutospacing="1" w:line="330" w:lineRule="atLeast"/>
              <w:ind w:firstLineChars="250" w:firstLine="700"/>
              <w:jc w:val="left"/>
              <w:rPr>
                <w:ins w:id="447" w:author="Administrator" w:date="2018-11-01T14:02:00Z"/>
                <w:rFonts w:ascii="宋体" w:eastAsia="宋体" w:hAnsi="宋体" w:cs="宋体"/>
                <w:color w:val="333333"/>
                <w:kern w:val="0"/>
                <w:sz w:val="28"/>
                <w:szCs w:val="28"/>
              </w:rPr>
              <w:pPrChange w:id="448" w:author="Administrator" w:date="2018-11-01T14:02:00Z">
                <w:pPr>
                  <w:widowControl/>
                  <w:spacing w:before="100" w:beforeAutospacing="1" w:after="100" w:afterAutospacing="1" w:line="330" w:lineRule="atLeast"/>
                  <w:ind w:firstLine="480"/>
                  <w:jc w:val="left"/>
                </w:pPr>
              </w:pPrChange>
            </w:pPr>
          </w:p>
          <w:p w:rsidR="00CC3796" w:rsidRPr="00CC3796" w:rsidRDefault="00CC3796">
            <w:pPr>
              <w:widowControl/>
              <w:spacing w:before="100" w:beforeAutospacing="1" w:after="100" w:afterAutospacing="1" w:line="330" w:lineRule="atLeast"/>
              <w:ind w:firstLine="560"/>
              <w:jc w:val="left"/>
              <w:rPr>
                <w:del w:id="449" w:author="lenovo" w:date="2021-05-12T15:41:00Z"/>
                <w:rFonts w:ascii="宋体" w:eastAsia="宋体" w:hAnsi="宋体" w:cs="宋体"/>
                <w:b/>
                <w:color w:val="333333"/>
                <w:kern w:val="0"/>
                <w:sz w:val="28"/>
                <w:szCs w:val="28"/>
                <w:rPrChange w:id="450" w:author="lenovo" w:date="2021-05-12T15:42:00Z">
                  <w:rPr>
                    <w:del w:id="451" w:author="lenovo" w:date="2021-05-12T15:41:00Z"/>
                    <w:rFonts w:ascii="宋体" w:eastAsia="宋体" w:hAnsi="宋体" w:cs="宋体"/>
                    <w:color w:val="333333"/>
                    <w:kern w:val="0"/>
                    <w:sz w:val="28"/>
                    <w:szCs w:val="28"/>
                  </w:rPr>
                </w:rPrChange>
              </w:rPr>
              <w:pPrChange w:id="452" w:author="Administrator" w:date="2018-11-01T14:02: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del w:id="453" w:author="lenovo" w:date="2021-05-12T15:41:00Z">
              <w:r w:rsidRPr="00CC3796">
                <w:rPr>
                  <w:rFonts w:ascii="宋体" w:eastAsia="宋体" w:hAnsi="宋体" w:cs="宋体" w:hint="eastAsia"/>
                  <w:b/>
                  <w:color w:val="333333"/>
                  <w:kern w:val="0"/>
                  <w:sz w:val="28"/>
                  <w:szCs w:val="28"/>
                  <w:rPrChange w:id="454" w:author="lenovo" w:date="2021-05-12T15:42:00Z">
                    <w:rPr>
                      <w:rFonts w:ascii="宋体" w:eastAsia="宋体" w:hAnsi="宋体" w:cs="宋体" w:hint="eastAsia"/>
                      <w:b/>
                      <w:bCs/>
                      <w:color w:val="333333"/>
                      <w:kern w:val="0"/>
                      <w:sz w:val="28"/>
                      <w:szCs w:val="28"/>
                      <w:bdr w:val="none" w:sz="0" w:space="0" w:color="auto" w:frame="1"/>
                    </w:rPr>
                  </w:rPrChange>
                </w:rPr>
                <w:delText>健翔桥校区：周三</w:delText>
              </w:r>
            </w:del>
            <w:ins w:id="455" w:author="Administrator" w:date="2018-11-01T13:58:00Z">
              <w:del w:id="456" w:author="lenovo" w:date="2021-05-12T15:41:00Z">
                <w:r w:rsidRPr="00CC3796">
                  <w:rPr>
                    <w:rFonts w:ascii="宋体" w:eastAsia="宋体" w:hAnsi="宋体" w:cs="宋体" w:hint="eastAsia"/>
                    <w:b/>
                    <w:color w:val="333333"/>
                    <w:kern w:val="0"/>
                    <w:sz w:val="28"/>
                    <w:szCs w:val="28"/>
                    <w:rPrChange w:id="457" w:author="lenovo" w:date="2021-05-12T15:42:00Z">
                      <w:rPr>
                        <w:rFonts w:ascii="宋体" w:eastAsia="宋体" w:hAnsi="宋体" w:cs="宋体" w:hint="eastAsia"/>
                        <w:b/>
                        <w:bCs/>
                        <w:color w:val="333333"/>
                        <w:kern w:val="0"/>
                        <w:sz w:val="28"/>
                        <w:szCs w:val="28"/>
                        <w:bdr w:val="none" w:sz="0" w:space="0" w:color="auto" w:frame="1"/>
                      </w:rPr>
                    </w:rPrChange>
                  </w:rPr>
                  <w:delText>三</w:delText>
                </w:r>
              </w:del>
            </w:ins>
            <w:del w:id="458" w:author="lenovo" w:date="2021-05-12T15:41:00Z">
              <w:r w:rsidRPr="00CC3796">
                <w:rPr>
                  <w:rFonts w:ascii="宋体" w:eastAsia="宋体" w:hAnsi="宋体" w:cs="宋体" w:hint="eastAsia"/>
                  <w:b/>
                  <w:color w:val="333333"/>
                  <w:kern w:val="0"/>
                  <w:sz w:val="28"/>
                  <w:szCs w:val="28"/>
                  <w:rPrChange w:id="459" w:author="lenovo" w:date="2021-05-12T15:42:00Z">
                    <w:rPr>
                      <w:rFonts w:ascii="宋体" w:eastAsia="宋体" w:hAnsi="宋体" w:cs="宋体" w:hint="eastAsia"/>
                      <w:b/>
                      <w:bCs/>
                      <w:color w:val="333333"/>
                      <w:kern w:val="0"/>
                      <w:sz w:val="28"/>
                      <w:szCs w:val="28"/>
                      <w:bdr w:val="none" w:sz="0" w:space="0" w:color="auto" w:frame="1"/>
                    </w:rPr>
                  </w:rPrChange>
                </w:rPr>
                <w:delText>上午</w:delText>
              </w:r>
            </w:del>
            <w:ins w:id="460" w:author="穆虹" w:date="2019-07-16T12:00:00Z">
              <w:del w:id="461" w:author="lenovo" w:date="2021-05-12T15:41:00Z">
                <w:r w:rsidRPr="00CC3796">
                  <w:rPr>
                    <w:rFonts w:ascii="宋体" w:eastAsia="宋体" w:hAnsi="宋体" w:cs="宋体" w:hint="eastAsia"/>
                    <w:b/>
                    <w:color w:val="333333"/>
                    <w:kern w:val="0"/>
                    <w:sz w:val="28"/>
                    <w:szCs w:val="28"/>
                    <w:rPrChange w:id="462" w:author="lenovo" w:date="2021-05-12T15:42:00Z">
                      <w:rPr>
                        <w:rFonts w:ascii="宋体" w:eastAsia="宋体" w:hAnsi="宋体" w:cs="宋体" w:hint="eastAsia"/>
                        <w:b/>
                        <w:bCs/>
                        <w:color w:val="333333"/>
                        <w:kern w:val="0"/>
                        <w:sz w:val="28"/>
                        <w:szCs w:val="28"/>
                        <w:bdr w:val="none" w:sz="0" w:space="0" w:color="auto" w:frame="1"/>
                      </w:rPr>
                    </w:rPrChange>
                  </w:rPr>
                  <w:delText>：</w:delText>
                </w:r>
              </w:del>
            </w:ins>
            <w:ins w:id="463" w:author="穆虹" w:date="2019-07-16T10:18:00Z">
              <w:del w:id="464" w:author="lenovo" w:date="2021-05-12T15:41:00Z">
                <w:r w:rsidRPr="00CC3796">
                  <w:rPr>
                    <w:rFonts w:ascii="宋体" w:eastAsia="宋体" w:hAnsi="宋体" w:cs="宋体"/>
                    <w:b/>
                    <w:color w:val="333333"/>
                    <w:kern w:val="0"/>
                    <w:sz w:val="28"/>
                    <w:szCs w:val="28"/>
                    <w:rPrChange w:id="465" w:author="lenovo" w:date="2021-05-12T15:42:00Z">
                      <w:rPr>
                        <w:rFonts w:ascii="宋体" w:eastAsia="宋体" w:hAnsi="宋体" w:cs="宋体"/>
                        <w:b/>
                        <w:bCs/>
                        <w:color w:val="333333"/>
                        <w:kern w:val="0"/>
                        <w:sz w:val="28"/>
                        <w:szCs w:val="28"/>
                        <w:bdr w:val="none" w:sz="0" w:space="0" w:color="auto" w:frame="1"/>
                      </w:rPr>
                    </w:rPrChange>
                  </w:rPr>
                  <w:delText>9.4、9.11、9</w:delText>
                </w:r>
              </w:del>
            </w:ins>
            <w:ins w:id="466" w:author="穆虹" w:date="2019-07-16T10:19:00Z">
              <w:del w:id="467" w:author="lenovo" w:date="2021-05-12T15:41:00Z">
                <w:r w:rsidRPr="00CC3796">
                  <w:rPr>
                    <w:rFonts w:ascii="宋体" w:eastAsia="宋体" w:hAnsi="宋体" w:cs="宋体"/>
                    <w:b/>
                    <w:color w:val="333333"/>
                    <w:kern w:val="0"/>
                    <w:sz w:val="28"/>
                    <w:szCs w:val="28"/>
                    <w:rPrChange w:id="468" w:author="lenovo" w:date="2021-05-12T15:42:00Z">
                      <w:rPr>
                        <w:rFonts w:ascii="宋体" w:eastAsia="宋体" w:hAnsi="宋体" w:cs="宋体"/>
                        <w:b/>
                        <w:bCs/>
                        <w:color w:val="333333"/>
                        <w:kern w:val="0"/>
                        <w:sz w:val="28"/>
                        <w:szCs w:val="28"/>
                        <w:bdr w:val="none" w:sz="0" w:space="0" w:color="auto" w:frame="1"/>
                      </w:rPr>
                    </w:rPrChange>
                  </w:rPr>
                  <w:delText>.25</w:delText>
                </w:r>
              </w:del>
            </w:ins>
            <w:ins w:id="469" w:author="穆虹" w:date="2019-07-16T10:20:00Z">
              <w:del w:id="470" w:author="lenovo" w:date="2021-05-12T15:41:00Z">
                <w:r w:rsidRPr="00CC3796">
                  <w:rPr>
                    <w:rFonts w:ascii="宋体" w:eastAsia="宋体" w:hAnsi="宋体" w:cs="宋体" w:hint="eastAsia"/>
                    <w:b/>
                    <w:color w:val="333333"/>
                    <w:kern w:val="0"/>
                    <w:sz w:val="28"/>
                    <w:szCs w:val="28"/>
                    <w:rPrChange w:id="471" w:author="lenovo" w:date="2021-05-12T15:42:00Z">
                      <w:rPr>
                        <w:rFonts w:ascii="宋体" w:eastAsia="宋体" w:hAnsi="宋体" w:cs="宋体" w:hint="eastAsia"/>
                        <w:b/>
                        <w:bCs/>
                        <w:color w:val="333333"/>
                        <w:kern w:val="0"/>
                        <w:sz w:val="28"/>
                        <w:szCs w:val="28"/>
                        <w:bdr w:val="none" w:sz="0" w:space="0" w:color="auto" w:frame="1"/>
                      </w:rPr>
                    </w:rPrChange>
                  </w:rPr>
                  <w:delText>、</w:delText>
                </w:r>
                <w:r w:rsidRPr="00CC3796">
                  <w:rPr>
                    <w:rFonts w:ascii="宋体" w:eastAsia="宋体" w:hAnsi="宋体" w:cs="宋体"/>
                    <w:b/>
                    <w:color w:val="333333"/>
                    <w:kern w:val="0"/>
                    <w:sz w:val="28"/>
                    <w:szCs w:val="28"/>
                    <w:rPrChange w:id="472" w:author="lenovo" w:date="2021-05-12T15:42:00Z">
                      <w:rPr>
                        <w:rFonts w:ascii="宋体" w:eastAsia="宋体" w:hAnsi="宋体" w:cs="宋体"/>
                        <w:b/>
                        <w:bCs/>
                        <w:color w:val="333333"/>
                        <w:kern w:val="0"/>
                        <w:sz w:val="28"/>
                        <w:szCs w:val="28"/>
                        <w:bdr w:val="none" w:sz="0" w:space="0" w:color="auto" w:frame="1"/>
                      </w:rPr>
                    </w:rPrChange>
                  </w:rPr>
                  <w:delText>10.9</w:delText>
                </w:r>
                <w:r w:rsidRPr="00CC3796">
                  <w:rPr>
                    <w:rFonts w:ascii="宋体" w:eastAsia="宋体" w:hAnsi="宋体" w:cs="宋体" w:hint="eastAsia"/>
                    <w:b/>
                    <w:color w:val="333333"/>
                    <w:kern w:val="0"/>
                    <w:sz w:val="28"/>
                    <w:szCs w:val="28"/>
                    <w:rPrChange w:id="473" w:author="lenovo" w:date="2021-05-12T15:42:00Z">
                      <w:rPr>
                        <w:rFonts w:ascii="宋体" w:eastAsia="宋体" w:hAnsi="宋体" w:cs="宋体" w:hint="eastAsia"/>
                        <w:b/>
                        <w:bCs/>
                        <w:color w:val="333333"/>
                        <w:kern w:val="0"/>
                        <w:sz w:val="28"/>
                        <w:szCs w:val="28"/>
                        <w:bdr w:val="none" w:sz="0" w:space="0" w:color="auto" w:frame="1"/>
                      </w:rPr>
                    </w:rPrChange>
                  </w:rPr>
                  <w:delText>、</w:delText>
                </w:r>
                <w:r w:rsidRPr="00CC3796">
                  <w:rPr>
                    <w:rFonts w:ascii="宋体" w:eastAsia="宋体" w:hAnsi="宋体" w:cs="宋体"/>
                    <w:b/>
                    <w:color w:val="333333"/>
                    <w:kern w:val="0"/>
                    <w:sz w:val="28"/>
                    <w:szCs w:val="28"/>
                    <w:rPrChange w:id="474" w:author="lenovo" w:date="2021-05-12T15:42:00Z">
                      <w:rPr>
                        <w:rFonts w:ascii="宋体" w:eastAsia="宋体" w:hAnsi="宋体" w:cs="宋体"/>
                        <w:b/>
                        <w:bCs/>
                        <w:color w:val="333333"/>
                        <w:kern w:val="0"/>
                        <w:sz w:val="28"/>
                        <w:szCs w:val="28"/>
                        <w:bdr w:val="none" w:sz="0" w:space="0" w:color="auto" w:frame="1"/>
                      </w:rPr>
                    </w:rPrChange>
                  </w:rPr>
                  <w:delText>10.23、10.30</w:delText>
                </w:r>
              </w:del>
            </w:ins>
            <w:ins w:id="475" w:author="穆虹" w:date="2019-07-16T10:21:00Z">
              <w:del w:id="476" w:author="lenovo" w:date="2021-05-12T15:41:00Z">
                <w:r w:rsidRPr="00CC3796">
                  <w:rPr>
                    <w:rFonts w:ascii="宋体" w:eastAsia="宋体" w:hAnsi="宋体" w:cs="宋体" w:hint="eastAsia"/>
                    <w:b/>
                    <w:color w:val="333333"/>
                    <w:kern w:val="0"/>
                    <w:sz w:val="28"/>
                    <w:szCs w:val="28"/>
                    <w:rPrChange w:id="477" w:author="lenovo" w:date="2021-05-12T15:42:00Z">
                      <w:rPr>
                        <w:rFonts w:ascii="宋体" w:eastAsia="宋体" w:hAnsi="宋体" w:cs="宋体" w:hint="eastAsia"/>
                        <w:b/>
                        <w:bCs/>
                        <w:color w:val="333333"/>
                        <w:kern w:val="0"/>
                        <w:sz w:val="28"/>
                        <w:szCs w:val="28"/>
                        <w:bdr w:val="none" w:sz="0" w:space="0" w:color="auto" w:frame="1"/>
                      </w:rPr>
                    </w:rPrChange>
                  </w:rPr>
                  <w:delText>；开班当天：</w:delText>
                </w:r>
                <w:r w:rsidRPr="00CC3796">
                  <w:rPr>
                    <w:rFonts w:ascii="宋体" w:eastAsia="宋体" w:hAnsi="宋体" w:cs="宋体"/>
                    <w:b/>
                    <w:color w:val="333333"/>
                    <w:kern w:val="0"/>
                    <w:sz w:val="28"/>
                    <w:szCs w:val="28"/>
                    <w:rPrChange w:id="478" w:author="lenovo" w:date="2021-05-12T15:42:00Z">
                      <w:rPr>
                        <w:rFonts w:ascii="宋体" w:eastAsia="宋体" w:hAnsi="宋体" w:cs="宋体"/>
                        <w:b/>
                        <w:bCs/>
                        <w:color w:val="333333"/>
                        <w:kern w:val="0"/>
                        <w:sz w:val="28"/>
                        <w:szCs w:val="28"/>
                        <w:bdr w:val="none" w:sz="0" w:space="0" w:color="auto" w:frame="1"/>
                      </w:rPr>
                    </w:rPrChange>
                  </w:rPr>
                  <w:delText>9.16、10.14、11.4</w:delText>
                </w:r>
              </w:del>
            </w:ins>
            <w:del w:id="479" w:author="lenovo" w:date="2021-05-12T15:41:00Z">
              <w:r w:rsidRPr="00CC3796">
                <w:rPr>
                  <w:rFonts w:ascii="宋体" w:eastAsia="宋体" w:hAnsi="宋体" w:cs="宋体" w:hint="eastAsia"/>
                  <w:b/>
                  <w:color w:val="333333"/>
                  <w:kern w:val="0"/>
                  <w:sz w:val="28"/>
                  <w:szCs w:val="28"/>
                  <w:rPrChange w:id="480" w:author="lenovo" w:date="2021-05-12T15:42:00Z">
                    <w:rPr>
                      <w:rFonts w:ascii="宋体" w:eastAsia="宋体" w:hAnsi="宋体" w:cs="宋体" w:hint="eastAsia"/>
                      <w:b/>
                      <w:bCs/>
                      <w:color w:val="333333"/>
                      <w:kern w:val="0"/>
                      <w:sz w:val="28"/>
                      <w:szCs w:val="28"/>
                      <w:bdr w:val="none" w:sz="0" w:space="0" w:color="auto" w:frame="1"/>
                    </w:rPr>
                  </w:rPrChange>
                </w:rPr>
                <w:delText>，</w:delText>
              </w:r>
              <w:r w:rsidRPr="00CC3796">
                <w:rPr>
                  <w:rFonts w:ascii="宋体" w:eastAsia="宋体" w:hAnsi="宋体" w:cs="宋体"/>
                  <w:b/>
                  <w:color w:val="333333"/>
                  <w:kern w:val="0"/>
                  <w:sz w:val="28"/>
                  <w:szCs w:val="28"/>
                  <w:rPrChange w:id="481" w:author="lenovo" w:date="2021-05-12T15:42:00Z">
                    <w:rPr>
                      <w:rFonts w:ascii="宋体" w:eastAsia="宋体" w:hAnsi="宋体" w:cs="宋体"/>
                      <w:b/>
                      <w:bCs/>
                      <w:color w:val="333333"/>
                      <w:kern w:val="0"/>
                      <w:sz w:val="28"/>
                      <w:szCs w:val="28"/>
                      <w:bdr w:val="none" w:sz="0" w:space="0" w:color="auto" w:frame="1"/>
                    </w:rPr>
                  </w:rPrChange>
                </w:rPr>
                <w:delText>8:00--11:20</w:delText>
              </w:r>
            </w:del>
            <w:ins w:id="482" w:author="穆虹" w:date="2019-07-16T14:27:00Z">
              <w:del w:id="483" w:author="lenovo" w:date="2021-05-12T15:41:00Z">
                <w:r w:rsidRPr="00CC3796">
                  <w:rPr>
                    <w:rFonts w:ascii="宋体" w:eastAsia="宋体" w:hAnsi="宋体" w:cs="宋体" w:hint="eastAsia"/>
                    <w:b/>
                    <w:color w:val="333333"/>
                    <w:kern w:val="0"/>
                    <w:sz w:val="28"/>
                    <w:szCs w:val="28"/>
                    <w:rPrChange w:id="484" w:author="lenovo" w:date="2021-05-12T15:42:00Z">
                      <w:rPr>
                        <w:rFonts w:ascii="宋体" w:eastAsia="宋体" w:hAnsi="宋体" w:cs="宋体" w:hint="eastAsia"/>
                        <w:b/>
                        <w:bCs/>
                        <w:color w:val="333333"/>
                        <w:kern w:val="0"/>
                        <w:sz w:val="28"/>
                        <w:szCs w:val="28"/>
                        <w:bdr w:val="none" w:sz="0" w:space="0" w:color="auto" w:frame="1"/>
                      </w:rPr>
                    </w:rPrChange>
                  </w:rPr>
                  <w:delText>上午</w:delText>
                </w:r>
                <w:r w:rsidRPr="00CC3796">
                  <w:rPr>
                    <w:rFonts w:ascii="宋体" w:eastAsia="宋体" w:hAnsi="宋体" w:cs="宋体"/>
                    <w:b/>
                    <w:color w:val="333333"/>
                    <w:kern w:val="0"/>
                    <w:sz w:val="28"/>
                    <w:szCs w:val="28"/>
                    <w:rPrChange w:id="485" w:author="lenovo" w:date="2021-05-12T15:42:00Z">
                      <w:rPr>
                        <w:rFonts w:ascii="宋体" w:eastAsia="宋体" w:hAnsi="宋体" w:cs="宋体"/>
                        <w:b/>
                        <w:bCs/>
                        <w:color w:val="333333"/>
                        <w:kern w:val="0"/>
                        <w:sz w:val="28"/>
                        <w:szCs w:val="28"/>
                        <w:bdr w:val="none" w:sz="0" w:space="0" w:color="auto" w:frame="1"/>
                      </w:rPr>
                    </w:rPrChange>
                  </w:rPr>
                  <w:delText>8：30前</w:delText>
                </w:r>
              </w:del>
            </w:ins>
            <w:del w:id="486" w:author="lenovo" w:date="2021-05-12T15:41:00Z">
              <w:r w:rsidRPr="00CC3796">
                <w:rPr>
                  <w:rFonts w:ascii="宋体" w:eastAsia="宋体" w:hAnsi="宋体" w:cs="宋体" w:hint="eastAsia"/>
                  <w:b/>
                  <w:color w:val="333333"/>
                  <w:kern w:val="0"/>
                  <w:sz w:val="28"/>
                  <w:szCs w:val="28"/>
                  <w:rPrChange w:id="487" w:author="lenovo" w:date="2021-05-12T15:42:00Z">
                    <w:rPr>
                      <w:rFonts w:ascii="宋体" w:eastAsia="宋体" w:hAnsi="宋体" w:cs="宋体" w:hint="eastAsia"/>
                      <w:b/>
                      <w:bCs/>
                      <w:color w:val="333333"/>
                      <w:kern w:val="0"/>
                      <w:sz w:val="28"/>
                      <w:szCs w:val="28"/>
                      <w:bdr w:val="none" w:sz="0" w:space="0" w:color="auto" w:frame="1"/>
                    </w:rPr>
                  </w:rPrChange>
                </w:rPr>
                <w:delText>，</w:delText>
              </w:r>
            </w:del>
            <w:ins w:id="488" w:author="穆虹" w:date="2019-07-16T12:01:00Z">
              <w:del w:id="489" w:author="lenovo" w:date="2021-05-12T15:41:00Z">
                <w:r w:rsidRPr="00CC3796">
                  <w:rPr>
                    <w:rFonts w:ascii="宋体" w:eastAsia="宋体" w:hAnsi="宋体" w:cs="宋体" w:hint="eastAsia"/>
                    <w:b/>
                    <w:color w:val="333333"/>
                    <w:kern w:val="0"/>
                    <w:sz w:val="28"/>
                    <w:szCs w:val="28"/>
                    <w:rPrChange w:id="490" w:author="lenovo" w:date="2021-05-12T15:42:00Z">
                      <w:rPr>
                        <w:rFonts w:ascii="宋体" w:eastAsia="宋体" w:hAnsi="宋体" w:cs="宋体" w:hint="eastAsia"/>
                        <w:b/>
                        <w:bCs/>
                        <w:color w:val="333333"/>
                        <w:kern w:val="0"/>
                        <w:sz w:val="28"/>
                        <w:szCs w:val="28"/>
                        <w:bdr w:val="none" w:sz="0" w:space="0" w:color="auto" w:frame="1"/>
                      </w:rPr>
                    </w:rPrChange>
                  </w:rPr>
                  <w:delText>；</w:delText>
                </w:r>
              </w:del>
            </w:ins>
            <w:del w:id="491" w:author="lenovo" w:date="2021-05-12T15:41:00Z">
              <w:r w:rsidRPr="00CC3796">
                <w:rPr>
                  <w:rFonts w:ascii="宋体" w:eastAsia="宋体" w:hAnsi="宋体" w:cs="宋体" w:hint="eastAsia"/>
                  <w:b/>
                  <w:color w:val="333333"/>
                  <w:kern w:val="0"/>
                  <w:sz w:val="28"/>
                  <w:szCs w:val="28"/>
                  <w:rPrChange w:id="492" w:author="lenovo" w:date="2021-05-12T15:42:00Z">
                    <w:rPr>
                      <w:rFonts w:ascii="宋体" w:eastAsia="宋体" w:hAnsi="宋体" w:cs="宋体" w:hint="eastAsia"/>
                      <w:b/>
                      <w:bCs/>
                      <w:color w:val="333333"/>
                      <w:kern w:val="0"/>
                      <w:sz w:val="28"/>
                      <w:szCs w:val="28"/>
                      <w:bdr w:val="none" w:sz="0" w:space="0" w:color="auto" w:frame="1"/>
                    </w:rPr>
                  </w:rPrChange>
                </w:rPr>
                <w:delText>请到主楼</w:delText>
              </w:r>
            </w:del>
            <w:ins w:id="493" w:author="Administrator" w:date="2018-11-01T14:03:00Z">
              <w:del w:id="494" w:author="lenovo" w:date="2021-05-12T15:41:00Z">
                <w:r w:rsidRPr="00CC3796">
                  <w:rPr>
                    <w:rFonts w:ascii="宋体" w:eastAsia="宋体" w:hAnsi="宋体" w:cs="宋体" w:hint="eastAsia"/>
                    <w:b/>
                    <w:color w:val="333333"/>
                    <w:kern w:val="0"/>
                    <w:sz w:val="28"/>
                    <w:szCs w:val="28"/>
                    <w:rPrChange w:id="495" w:author="lenovo" w:date="2021-05-12T15:42:00Z">
                      <w:rPr>
                        <w:rFonts w:ascii="宋体" w:eastAsia="宋体" w:hAnsi="宋体" w:cs="宋体" w:hint="eastAsia"/>
                        <w:b/>
                        <w:bCs/>
                        <w:color w:val="333333"/>
                        <w:kern w:val="0"/>
                        <w:sz w:val="28"/>
                        <w:szCs w:val="28"/>
                        <w:bdr w:val="none" w:sz="0" w:space="0" w:color="auto" w:frame="1"/>
                      </w:rPr>
                    </w:rPrChange>
                  </w:rPr>
                  <w:delText>北楼</w:delText>
                </w:r>
              </w:del>
            </w:ins>
            <w:ins w:id="496" w:author="Administrator" w:date="2018-11-01T14:04:00Z">
              <w:del w:id="497" w:author="lenovo" w:date="2021-05-12T15:41:00Z">
                <w:r w:rsidRPr="00CC3796">
                  <w:rPr>
                    <w:rFonts w:ascii="宋体" w:eastAsia="宋体" w:hAnsi="宋体" w:cs="宋体" w:hint="eastAsia"/>
                    <w:b/>
                    <w:color w:val="333333"/>
                    <w:kern w:val="0"/>
                    <w:sz w:val="28"/>
                    <w:szCs w:val="28"/>
                    <w:rPrChange w:id="498" w:author="lenovo" w:date="2021-05-12T15:42:00Z">
                      <w:rPr>
                        <w:rFonts w:ascii="宋体" w:eastAsia="宋体" w:hAnsi="宋体" w:cs="宋体" w:hint="eastAsia"/>
                        <w:b/>
                        <w:bCs/>
                        <w:color w:val="333333"/>
                        <w:kern w:val="0"/>
                        <w:sz w:val="28"/>
                        <w:szCs w:val="28"/>
                        <w:bdr w:val="none" w:sz="0" w:space="0" w:color="auto" w:frame="1"/>
                      </w:rPr>
                    </w:rPrChange>
                  </w:rPr>
                  <w:delText>一层</w:delText>
                </w:r>
              </w:del>
            </w:ins>
            <w:del w:id="499" w:author="lenovo" w:date="2021-05-12T15:41:00Z">
              <w:r w:rsidRPr="00CC3796">
                <w:rPr>
                  <w:rFonts w:ascii="宋体" w:eastAsia="宋体" w:hAnsi="宋体" w:cs="宋体" w:hint="eastAsia"/>
                  <w:b/>
                  <w:color w:val="333333"/>
                  <w:kern w:val="0"/>
                  <w:sz w:val="28"/>
                  <w:szCs w:val="28"/>
                  <w:rPrChange w:id="500" w:author="lenovo" w:date="2021-05-12T15:42:00Z">
                    <w:rPr>
                      <w:rFonts w:ascii="宋体" w:eastAsia="宋体" w:hAnsi="宋体" w:cs="宋体" w:hint="eastAsia"/>
                      <w:b/>
                      <w:bCs/>
                      <w:color w:val="333333"/>
                      <w:kern w:val="0"/>
                      <w:sz w:val="28"/>
                      <w:szCs w:val="28"/>
                      <w:bdr w:val="none" w:sz="0" w:space="0" w:color="auto" w:frame="1"/>
                    </w:rPr>
                  </w:rPrChange>
                </w:rPr>
                <w:delText>五层</w:delText>
              </w:r>
              <w:r w:rsidRPr="00CC3796">
                <w:rPr>
                  <w:rFonts w:ascii="宋体" w:eastAsia="宋体" w:hAnsi="宋体" w:cs="宋体" w:hint="eastAsia"/>
                  <w:b/>
                  <w:color w:val="333333"/>
                  <w:kern w:val="0"/>
                  <w:sz w:val="28"/>
                  <w:szCs w:val="28"/>
                  <w:highlight w:val="yellow"/>
                  <w:rPrChange w:id="501" w:author="lenovo" w:date="2021-05-12T15:42:00Z">
                    <w:rPr>
                      <w:rFonts w:ascii="宋体" w:eastAsia="宋体" w:hAnsi="宋体" w:cs="宋体" w:hint="eastAsia"/>
                      <w:b/>
                      <w:bCs/>
                      <w:color w:val="333333"/>
                      <w:kern w:val="0"/>
                      <w:sz w:val="28"/>
                      <w:szCs w:val="28"/>
                      <w:highlight w:val="yellow"/>
                      <w:bdr w:val="none" w:sz="0" w:space="0" w:color="auto" w:frame="1"/>
                    </w:rPr>
                  </w:rPrChange>
                </w:rPr>
                <w:delText>财务室</w:delText>
              </w:r>
            </w:del>
            <w:ins w:id="502" w:author="Administrator" w:date="2018-11-01T14:03:00Z">
              <w:del w:id="503" w:author="lenovo" w:date="2021-05-12T15:41:00Z">
                <w:r w:rsidRPr="00CC3796">
                  <w:rPr>
                    <w:rFonts w:ascii="宋体" w:eastAsia="宋体" w:hAnsi="宋体" w:cs="宋体" w:hint="eastAsia"/>
                    <w:b/>
                    <w:color w:val="333333"/>
                    <w:kern w:val="0"/>
                    <w:sz w:val="28"/>
                    <w:szCs w:val="28"/>
                    <w:rPrChange w:id="504" w:author="lenovo" w:date="2021-05-12T15:42:00Z">
                      <w:rPr>
                        <w:rFonts w:ascii="宋体" w:eastAsia="宋体" w:hAnsi="宋体" w:cs="宋体" w:hint="eastAsia"/>
                        <w:b/>
                        <w:bCs/>
                        <w:color w:val="333333"/>
                        <w:kern w:val="0"/>
                        <w:sz w:val="28"/>
                        <w:szCs w:val="28"/>
                        <w:bdr w:val="none" w:sz="0" w:space="0" w:color="auto" w:frame="1"/>
                      </w:rPr>
                    </w:rPrChange>
                  </w:rPr>
                  <w:delText>前台</w:delText>
                </w:r>
              </w:del>
            </w:ins>
            <w:del w:id="505" w:author="lenovo" w:date="2021-05-12T15:41:00Z">
              <w:r w:rsidRPr="00CC3796">
                <w:rPr>
                  <w:rFonts w:ascii="宋体" w:eastAsia="宋体" w:hAnsi="宋体" w:cs="宋体" w:hint="eastAsia"/>
                  <w:b/>
                  <w:color w:val="333333"/>
                  <w:kern w:val="0"/>
                  <w:sz w:val="28"/>
                  <w:szCs w:val="28"/>
                  <w:rPrChange w:id="506" w:author="lenovo" w:date="2021-05-12T15:42:00Z">
                    <w:rPr>
                      <w:rFonts w:ascii="宋体" w:eastAsia="宋体" w:hAnsi="宋体" w:cs="宋体" w:hint="eastAsia"/>
                      <w:b/>
                      <w:bCs/>
                      <w:color w:val="333333"/>
                      <w:kern w:val="0"/>
                      <w:sz w:val="28"/>
                      <w:szCs w:val="28"/>
                      <w:bdr w:val="none" w:sz="0" w:space="0" w:color="auto" w:frame="1"/>
                    </w:rPr>
                  </w:rPrChange>
                </w:rPr>
                <w:delText>交费</w:delText>
              </w:r>
            </w:del>
            <w:ins w:id="507" w:author="穆虹" w:date="2019-07-15T10:36:00Z">
              <w:del w:id="508" w:author="lenovo" w:date="2021-05-12T15:41:00Z">
                <w:r w:rsidRPr="00CC3796">
                  <w:rPr>
                    <w:rFonts w:ascii="宋体" w:eastAsia="宋体" w:hAnsi="宋体" w:cs="宋体" w:hint="eastAsia"/>
                    <w:b/>
                    <w:color w:val="333333"/>
                    <w:kern w:val="0"/>
                    <w:sz w:val="28"/>
                    <w:szCs w:val="28"/>
                    <w:rPrChange w:id="509" w:author="lenovo" w:date="2021-05-12T15:42:00Z">
                      <w:rPr>
                        <w:rFonts w:ascii="宋体" w:eastAsia="宋体" w:hAnsi="宋体" w:cs="宋体" w:hint="eastAsia"/>
                        <w:b/>
                        <w:bCs/>
                        <w:color w:val="333333"/>
                        <w:kern w:val="0"/>
                        <w:sz w:val="28"/>
                        <w:szCs w:val="28"/>
                        <w:bdr w:val="none" w:sz="0" w:space="0" w:color="auto" w:frame="1"/>
                      </w:rPr>
                    </w:rPrChange>
                  </w:rPr>
                  <w:delText>并</w:delText>
                </w:r>
              </w:del>
            </w:ins>
            <w:ins w:id="510" w:author="穆虹" w:date="2019-07-15T10:35:00Z">
              <w:del w:id="511" w:author="lenovo" w:date="2021-05-12T15:41:00Z">
                <w:r w:rsidRPr="00CC3796">
                  <w:rPr>
                    <w:rFonts w:ascii="宋体" w:eastAsia="宋体" w:hAnsi="宋体" w:cs="宋体" w:hint="eastAsia"/>
                    <w:b/>
                    <w:color w:val="333333"/>
                    <w:kern w:val="0"/>
                    <w:sz w:val="28"/>
                    <w:szCs w:val="28"/>
                    <w:rPrChange w:id="512" w:author="lenovo" w:date="2021-05-12T15:42:00Z">
                      <w:rPr>
                        <w:rFonts w:ascii="宋体" w:eastAsia="宋体" w:hAnsi="宋体" w:cs="宋体" w:hint="eastAsia"/>
                        <w:b/>
                        <w:bCs/>
                        <w:color w:val="333333"/>
                        <w:kern w:val="0"/>
                        <w:sz w:val="28"/>
                        <w:szCs w:val="28"/>
                        <w:bdr w:val="none" w:sz="0" w:space="0" w:color="auto" w:frame="1"/>
                      </w:rPr>
                    </w:rPrChange>
                  </w:rPr>
                  <w:delText>登记</w:delText>
                </w:r>
              </w:del>
            </w:ins>
            <w:del w:id="513" w:author="lenovo" w:date="2021-05-12T15:41:00Z">
              <w:r w:rsidRPr="00CC3796">
                <w:rPr>
                  <w:rFonts w:ascii="宋体" w:eastAsia="宋体" w:hAnsi="宋体" w:cs="宋体" w:hint="eastAsia"/>
                  <w:b/>
                  <w:color w:val="333333"/>
                  <w:kern w:val="0"/>
                  <w:sz w:val="28"/>
                  <w:szCs w:val="28"/>
                  <w:rPrChange w:id="514" w:author="lenovo" w:date="2021-05-12T15:42:00Z">
                    <w:rPr>
                      <w:rFonts w:ascii="宋体" w:eastAsia="宋体" w:hAnsi="宋体" w:cs="宋体" w:hint="eastAsia"/>
                      <w:b/>
                      <w:bCs/>
                      <w:color w:val="333333"/>
                      <w:kern w:val="0"/>
                      <w:sz w:val="28"/>
                      <w:szCs w:val="28"/>
                      <w:bdr w:val="none" w:sz="0" w:space="0" w:color="auto" w:frame="1"/>
                    </w:rPr>
                  </w:rPrChange>
                </w:rPr>
                <w:delText>，</w:delText>
              </w:r>
            </w:del>
            <w:del w:id="515" w:author="lenovo" w:date="2021-05-12T15:38:00Z">
              <w:r w:rsidRPr="00CC3796">
                <w:rPr>
                  <w:rFonts w:ascii="宋体" w:eastAsia="宋体" w:hAnsi="宋体" w:cs="宋体" w:hint="eastAsia"/>
                  <w:b/>
                  <w:color w:val="333333"/>
                  <w:kern w:val="0"/>
                  <w:sz w:val="28"/>
                  <w:szCs w:val="28"/>
                  <w:rPrChange w:id="516" w:author="lenovo" w:date="2021-05-12T15:42:00Z">
                    <w:rPr>
                      <w:rFonts w:ascii="宋体" w:eastAsia="宋体" w:hAnsi="宋体" w:cs="宋体" w:hint="eastAsia"/>
                      <w:b/>
                      <w:bCs/>
                      <w:color w:val="333333"/>
                      <w:kern w:val="0"/>
                      <w:sz w:val="28"/>
                      <w:szCs w:val="28"/>
                      <w:bdr w:val="none" w:sz="0" w:space="0" w:color="auto" w:frame="1"/>
                    </w:rPr>
                  </w:rPrChange>
                </w:rPr>
                <w:delText>领</w:delText>
              </w:r>
            </w:del>
            <w:ins w:id="517" w:author="穆虹" w:date="2019-07-15T10:36:00Z">
              <w:del w:id="518" w:author="lenovo" w:date="2021-05-12T15:38:00Z">
                <w:r w:rsidRPr="00CC3796">
                  <w:rPr>
                    <w:rFonts w:ascii="宋体" w:eastAsia="宋体" w:hAnsi="宋体" w:cs="宋体" w:hint="eastAsia"/>
                    <w:b/>
                    <w:color w:val="333333"/>
                    <w:kern w:val="0"/>
                    <w:sz w:val="28"/>
                    <w:szCs w:val="28"/>
                    <w:rPrChange w:id="519" w:author="lenovo" w:date="2021-05-12T15:42:00Z">
                      <w:rPr>
                        <w:rFonts w:ascii="宋体" w:eastAsia="宋体" w:hAnsi="宋体" w:cs="宋体" w:hint="eastAsia"/>
                        <w:b/>
                        <w:bCs/>
                        <w:color w:val="333333"/>
                        <w:kern w:val="0"/>
                        <w:sz w:val="28"/>
                        <w:szCs w:val="28"/>
                        <w:bdr w:val="none" w:sz="0" w:space="0" w:color="auto" w:frame="1"/>
                      </w:rPr>
                    </w:rPrChange>
                  </w:rPr>
                  <w:delText>听课证、</w:delText>
                </w:r>
              </w:del>
            </w:ins>
            <w:del w:id="520" w:author="lenovo" w:date="2021-05-12T15:38:00Z">
              <w:r w:rsidRPr="00CC3796">
                <w:rPr>
                  <w:rFonts w:ascii="宋体" w:eastAsia="宋体" w:hAnsi="宋体" w:cs="宋体" w:hint="eastAsia"/>
                  <w:b/>
                  <w:color w:val="333333"/>
                  <w:kern w:val="0"/>
                  <w:sz w:val="28"/>
                  <w:szCs w:val="28"/>
                  <w:rPrChange w:id="521" w:author="lenovo" w:date="2021-05-12T15:42:00Z">
                    <w:rPr>
                      <w:rFonts w:ascii="宋体" w:eastAsia="宋体" w:hAnsi="宋体" w:cs="宋体" w:hint="eastAsia"/>
                      <w:b/>
                      <w:bCs/>
                      <w:color w:val="333333"/>
                      <w:kern w:val="0"/>
                      <w:sz w:val="28"/>
                      <w:szCs w:val="28"/>
                      <w:bdr w:val="none" w:sz="0" w:space="0" w:color="auto" w:frame="1"/>
                    </w:rPr>
                  </w:rPrChange>
                </w:rPr>
                <w:delText>餐票</w:delText>
              </w:r>
            </w:del>
            <w:del w:id="522" w:author="lenovo" w:date="2021-05-12T15:41:00Z">
              <w:r w:rsidRPr="00CC3796">
                <w:rPr>
                  <w:rFonts w:ascii="宋体" w:eastAsia="宋体" w:hAnsi="宋体" w:cs="宋体" w:hint="eastAsia"/>
                  <w:b/>
                  <w:color w:val="333333"/>
                  <w:kern w:val="0"/>
                  <w:sz w:val="28"/>
                  <w:szCs w:val="28"/>
                  <w:rPrChange w:id="523" w:author="lenovo" w:date="2021-05-12T15:42:00Z">
                    <w:rPr>
                      <w:rFonts w:ascii="宋体" w:eastAsia="宋体" w:hAnsi="宋体" w:cs="宋体" w:hint="eastAsia"/>
                      <w:b/>
                      <w:bCs/>
                      <w:color w:val="333333"/>
                      <w:kern w:val="0"/>
                      <w:sz w:val="28"/>
                      <w:szCs w:val="28"/>
                      <w:bdr w:val="none" w:sz="0" w:space="0" w:color="auto" w:frame="1"/>
                    </w:rPr>
                  </w:rPrChange>
                </w:rPr>
                <w:delText>，交费后凭发票到</w:delText>
              </w:r>
            </w:del>
            <w:ins w:id="524" w:author="Administrator" w:date="2018-11-01T14:04:00Z">
              <w:del w:id="525" w:author="lenovo" w:date="2021-05-12T15:41:00Z">
                <w:r w:rsidRPr="00CC3796">
                  <w:rPr>
                    <w:rFonts w:ascii="宋体" w:eastAsia="宋体" w:hAnsi="宋体" w:cs="宋体" w:hint="eastAsia"/>
                    <w:b/>
                    <w:color w:val="333333"/>
                    <w:kern w:val="0"/>
                    <w:sz w:val="28"/>
                    <w:szCs w:val="28"/>
                    <w:rPrChange w:id="526" w:author="lenovo" w:date="2021-05-12T15:42:00Z">
                      <w:rPr>
                        <w:rFonts w:ascii="宋体" w:eastAsia="宋体" w:hAnsi="宋体" w:cs="宋体" w:hint="eastAsia"/>
                        <w:b/>
                        <w:bCs/>
                        <w:color w:val="333333"/>
                        <w:kern w:val="0"/>
                        <w:sz w:val="28"/>
                        <w:szCs w:val="28"/>
                        <w:bdr w:val="none" w:sz="0" w:space="0" w:color="auto" w:frame="1"/>
                      </w:rPr>
                    </w:rPrChange>
                  </w:rPr>
                  <w:delText>五层</w:delText>
                </w:r>
              </w:del>
            </w:ins>
            <w:del w:id="527" w:author="lenovo" w:date="2021-05-12T15:41:00Z">
              <w:r w:rsidRPr="00CC3796">
                <w:rPr>
                  <w:rFonts w:ascii="宋体" w:eastAsia="宋体" w:hAnsi="宋体" w:cs="宋体"/>
                  <w:b/>
                  <w:color w:val="333333"/>
                  <w:kern w:val="0"/>
                  <w:sz w:val="28"/>
                  <w:szCs w:val="28"/>
                  <w:highlight w:val="yellow"/>
                  <w:rPrChange w:id="528" w:author="lenovo" w:date="2021-05-12T15:42:00Z">
                    <w:rPr>
                      <w:rFonts w:ascii="宋体" w:eastAsia="宋体" w:hAnsi="宋体" w:cs="宋体"/>
                      <w:b/>
                      <w:bCs/>
                      <w:color w:val="333333"/>
                      <w:kern w:val="0"/>
                      <w:sz w:val="28"/>
                      <w:szCs w:val="28"/>
                      <w:highlight w:val="yellow"/>
                      <w:bdr w:val="none" w:sz="0" w:space="0" w:color="auto" w:frame="1"/>
                    </w:rPr>
                  </w:rPrChange>
                </w:rPr>
                <w:delText>518</w:delText>
              </w:r>
              <w:r w:rsidRPr="00CC3796">
                <w:rPr>
                  <w:rFonts w:ascii="宋体" w:eastAsia="宋体" w:hAnsi="宋体" w:cs="宋体" w:hint="eastAsia"/>
                  <w:b/>
                  <w:color w:val="333333"/>
                  <w:kern w:val="0"/>
                  <w:sz w:val="28"/>
                  <w:szCs w:val="28"/>
                  <w:rPrChange w:id="529" w:author="lenovo" w:date="2021-05-12T15:42:00Z">
                    <w:rPr>
                      <w:rFonts w:ascii="宋体" w:eastAsia="宋体" w:hAnsi="宋体" w:cs="宋体" w:hint="eastAsia"/>
                      <w:b/>
                      <w:bCs/>
                      <w:color w:val="333333"/>
                      <w:kern w:val="0"/>
                      <w:sz w:val="28"/>
                      <w:szCs w:val="28"/>
                      <w:bdr w:val="none" w:sz="0" w:space="0" w:color="auto" w:frame="1"/>
                    </w:rPr>
                  </w:rPrChange>
                </w:rPr>
                <w:delText>房间领取听课证</w:delText>
              </w:r>
            </w:del>
            <w:ins w:id="530" w:author="Administrator" w:date="2018-11-01T14:04:00Z">
              <w:del w:id="531" w:author="lenovo" w:date="2021-05-12T15:41:00Z">
                <w:r w:rsidRPr="00CC3796">
                  <w:rPr>
                    <w:rFonts w:ascii="宋体" w:eastAsia="宋体" w:hAnsi="宋体" w:cs="宋体" w:hint="eastAsia"/>
                    <w:b/>
                    <w:color w:val="333333"/>
                    <w:kern w:val="0"/>
                    <w:sz w:val="28"/>
                    <w:szCs w:val="28"/>
                    <w:rPrChange w:id="532" w:author="lenovo" w:date="2021-05-12T15:42:00Z">
                      <w:rPr>
                        <w:rFonts w:ascii="宋体" w:eastAsia="宋体" w:hAnsi="宋体" w:cs="宋体" w:hint="eastAsia"/>
                        <w:b/>
                        <w:bCs/>
                        <w:color w:val="333333"/>
                        <w:kern w:val="0"/>
                        <w:sz w:val="28"/>
                        <w:szCs w:val="28"/>
                        <w:bdr w:val="none" w:sz="0" w:space="0" w:color="auto" w:frame="1"/>
                      </w:rPr>
                    </w:rPrChange>
                  </w:rPr>
                  <w:delText>并登记</w:delText>
                </w:r>
              </w:del>
            </w:ins>
            <w:del w:id="533" w:author="lenovo" w:date="2021-05-12T15:41:00Z">
              <w:r w:rsidRPr="00CC3796">
                <w:rPr>
                  <w:rFonts w:ascii="宋体" w:eastAsia="宋体" w:hAnsi="宋体" w:cs="宋体" w:hint="eastAsia"/>
                  <w:b/>
                  <w:color w:val="333333"/>
                  <w:kern w:val="0"/>
                  <w:sz w:val="28"/>
                  <w:szCs w:val="28"/>
                  <w:rPrChange w:id="534" w:author="lenovo" w:date="2021-05-12T15:42:00Z">
                    <w:rPr>
                      <w:rFonts w:ascii="宋体" w:eastAsia="宋体" w:hAnsi="宋体" w:cs="宋体" w:hint="eastAsia"/>
                      <w:b/>
                      <w:bCs/>
                      <w:color w:val="333333"/>
                      <w:kern w:val="0"/>
                      <w:sz w:val="28"/>
                      <w:szCs w:val="28"/>
                      <w:bdr w:val="none" w:sz="0" w:space="0" w:color="auto" w:frame="1"/>
                    </w:rPr>
                  </w:rPrChange>
                </w:rPr>
                <w:delText>，到总台领取教材。</w:delText>
              </w:r>
            </w:del>
            <w:ins w:id="535" w:author="Administrator" w:date="2018-11-01T13:59:00Z">
              <w:del w:id="536" w:author="穆虹" w:date="2019-06-10T14:58:00Z">
                <w:r w:rsidRPr="00CC3796">
                  <w:rPr>
                    <w:rFonts w:ascii="宋体" w:eastAsia="宋体" w:hAnsi="宋体" w:cs="宋体"/>
                    <w:b/>
                    <w:color w:val="FF0000"/>
                    <w:kern w:val="0"/>
                    <w:sz w:val="28"/>
                    <w:szCs w:val="28"/>
                    <w:rPrChange w:id="537" w:author="lenovo" w:date="2021-05-12T15:42:00Z">
                      <w:rPr>
                        <w:rFonts w:ascii="宋体" w:eastAsia="宋体" w:hAnsi="宋体" w:cs="宋体"/>
                        <w:b/>
                        <w:bCs/>
                        <w:color w:val="333333"/>
                        <w:kern w:val="0"/>
                        <w:sz w:val="28"/>
                        <w:szCs w:val="28"/>
                        <w:bdr w:val="none" w:sz="0" w:space="0" w:color="auto" w:frame="1"/>
                      </w:rPr>
                    </w:rPrChange>
                  </w:rPr>
                  <w:delText>1.24-2.26暂停收费</w:delText>
                </w:r>
                <w:r w:rsidRPr="00CC3796">
                  <w:rPr>
                    <w:rFonts w:ascii="宋体" w:eastAsia="宋体" w:hAnsi="宋体" w:cs="宋体" w:hint="eastAsia"/>
                    <w:b/>
                    <w:color w:val="333333"/>
                    <w:kern w:val="0"/>
                    <w:sz w:val="28"/>
                    <w:szCs w:val="28"/>
                    <w:rPrChange w:id="538" w:author="lenovo" w:date="2021-05-12T15:42:00Z">
                      <w:rPr>
                        <w:rFonts w:ascii="宋体" w:eastAsia="宋体" w:hAnsi="宋体" w:cs="宋体" w:hint="eastAsia"/>
                        <w:b/>
                        <w:bCs/>
                        <w:color w:val="333333"/>
                        <w:kern w:val="0"/>
                        <w:sz w:val="28"/>
                        <w:szCs w:val="28"/>
                        <w:bdr w:val="none" w:sz="0" w:space="0" w:color="auto" w:frame="1"/>
                      </w:rPr>
                    </w:rPrChange>
                  </w:rPr>
                  <w:delText>。</w:delText>
                </w:r>
              </w:del>
            </w:ins>
            <w:ins w:id="539" w:author="Administrator" w:date="2018-11-01T14:00:00Z">
              <w:del w:id="540" w:author="穆虹" w:date="2019-06-10T14:58:00Z">
                <w:r w:rsidRPr="00CC3796">
                  <w:rPr>
                    <w:rFonts w:ascii="宋体" w:eastAsia="宋体" w:hAnsi="宋体" w:cs="宋体"/>
                    <w:b/>
                    <w:color w:val="333333"/>
                    <w:kern w:val="0"/>
                    <w:sz w:val="28"/>
                    <w:szCs w:val="28"/>
                    <w:rPrChange w:id="541" w:author="lenovo" w:date="2021-05-12T15:42:00Z">
                      <w:rPr>
                        <w:rFonts w:ascii="宋体" w:eastAsia="宋体" w:hAnsi="宋体" w:cs="宋体"/>
                        <w:b/>
                        <w:bCs/>
                        <w:color w:val="333333"/>
                        <w:kern w:val="0"/>
                        <w:sz w:val="28"/>
                        <w:szCs w:val="28"/>
                        <w:bdr w:val="none" w:sz="0" w:space="0" w:color="auto" w:frame="1"/>
                      </w:rPr>
                    </w:rPrChange>
                  </w:rPr>
                  <w:delText>11.26、12.10、3.4、3.18开班当天</w:delText>
                </w:r>
              </w:del>
            </w:ins>
            <w:ins w:id="542" w:author="Administrator" w:date="2018-11-01T14:01:00Z">
              <w:del w:id="543" w:author="穆虹" w:date="2019-06-10T14:58:00Z">
                <w:r w:rsidRPr="00CC3796">
                  <w:rPr>
                    <w:rFonts w:ascii="宋体" w:eastAsia="宋体" w:hAnsi="宋体" w:cs="宋体" w:hint="eastAsia"/>
                    <w:b/>
                    <w:color w:val="333333"/>
                    <w:kern w:val="0"/>
                    <w:sz w:val="28"/>
                    <w:szCs w:val="28"/>
                    <w:rPrChange w:id="544" w:author="lenovo" w:date="2021-05-12T15:42:00Z">
                      <w:rPr>
                        <w:rFonts w:ascii="宋体" w:eastAsia="宋体" w:hAnsi="宋体" w:cs="宋体" w:hint="eastAsia"/>
                        <w:b/>
                        <w:bCs/>
                        <w:color w:val="333333"/>
                        <w:kern w:val="0"/>
                        <w:sz w:val="28"/>
                        <w:szCs w:val="28"/>
                        <w:bdr w:val="none" w:sz="0" w:space="0" w:color="auto" w:frame="1"/>
                      </w:rPr>
                    </w:rPrChange>
                  </w:rPr>
                  <w:delText>上午收费，</w:delText>
                </w:r>
              </w:del>
            </w:ins>
            <w:ins w:id="545" w:author="Administrator" w:date="2018-11-01T14:02:00Z">
              <w:del w:id="546" w:author="穆虹" w:date="2019-06-10T14:58:00Z">
                <w:r w:rsidRPr="00CC3796">
                  <w:rPr>
                    <w:rFonts w:ascii="宋体" w:eastAsia="宋体" w:hAnsi="宋体" w:cs="宋体" w:hint="eastAsia"/>
                    <w:b/>
                    <w:color w:val="333333"/>
                    <w:kern w:val="0"/>
                    <w:sz w:val="28"/>
                    <w:szCs w:val="28"/>
                    <w:rPrChange w:id="547" w:author="lenovo" w:date="2021-05-12T15:42:00Z">
                      <w:rPr>
                        <w:rFonts w:ascii="宋体" w:eastAsia="宋体" w:hAnsi="宋体" w:cs="宋体" w:hint="eastAsia"/>
                        <w:b/>
                        <w:bCs/>
                        <w:color w:val="333333"/>
                        <w:kern w:val="0"/>
                        <w:sz w:val="28"/>
                        <w:szCs w:val="28"/>
                        <w:bdr w:val="none" w:sz="0" w:space="0" w:color="auto" w:frame="1"/>
                      </w:rPr>
                    </w:rPrChange>
                  </w:rPr>
                  <w:delText>当周</w:delText>
                </w:r>
              </w:del>
            </w:ins>
            <w:ins w:id="548" w:author="Administrator" w:date="2018-11-01T14:12:00Z">
              <w:del w:id="549" w:author="穆虹" w:date="2019-06-10T14:58:00Z">
                <w:r w:rsidRPr="00CC3796">
                  <w:rPr>
                    <w:rFonts w:ascii="宋体" w:eastAsia="宋体" w:hAnsi="宋体" w:cs="宋体" w:hint="eastAsia"/>
                    <w:b/>
                    <w:color w:val="333333"/>
                    <w:kern w:val="0"/>
                    <w:sz w:val="28"/>
                    <w:szCs w:val="28"/>
                    <w:rPrChange w:id="550" w:author="lenovo" w:date="2021-05-12T15:42:00Z">
                      <w:rPr>
                        <w:rFonts w:ascii="宋体" w:eastAsia="宋体" w:hAnsi="宋体" w:cs="宋体" w:hint="eastAsia"/>
                        <w:b/>
                        <w:bCs/>
                        <w:color w:val="333333"/>
                        <w:kern w:val="0"/>
                        <w:sz w:val="28"/>
                        <w:szCs w:val="28"/>
                        <w:bdr w:val="none" w:sz="0" w:space="0" w:color="auto" w:frame="1"/>
                      </w:rPr>
                    </w:rPrChange>
                  </w:rPr>
                  <w:delText>周</w:delText>
                </w:r>
              </w:del>
            </w:ins>
            <w:ins w:id="551" w:author="Administrator" w:date="2018-11-01T14:02:00Z">
              <w:del w:id="552" w:author="穆虹" w:date="2019-06-10T14:58:00Z">
                <w:r w:rsidRPr="00CC3796">
                  <w:rPr>
                    <w:rFonts w:ascii="宋体" w:eastAsia="宋体" w:hAnsi="宋体" w:cs="宋体" w:hint="eastAsia"/>
                    <w:b/>
                    <w:color w:val="333333"/>
                    <w:kern w:val="0"/>
                    <w:sz w:val="28"/>
                    <w:szCs w:val="28"/>
                    <w:rPrChange w:id="553" w:author="lenovo" w:date="2021-05-12T15:42:00Z">
                      <w:rPr>
                        <w:rFonts w:ascii="宋体" w:eastAsia="宋体" w:hAnsi="宋体" w:cs="宋体" w:hint="eastAsia"/>
                        <w:b/>
                        <w:bCs/>
                        <w:color w:val="333333"/>
                        <w:kern w:val="0"/>
                        <w:sz w:val="28"/>
                        <w:szCs w:val="28"/>
                        <w:bdr w:val="none" w:sz="0" w:space="0" w:color="auto" w:frame="1"/>
                      </w:rPr>
                    </w:rPrChange>
                  </w:rPr>
                  <w:delText>三不再收费。</w:delText>
                </w:r>
              </w:del>
            </w:ins>
          </w:p>
          <w:p w:rsidR="00CC3796" w:rsidRDefault="00CC3796">
            <w:pPr>
              <w:widowControl/>
              <w:spacing w:before="100" w:beforeAutospacing="1" w:after="100" w:afterAutospacing="1" w:line="330" w:lineRule="atLeast"/>
              <w:ind w:firstLine="560"/>
              <w:jc w:val="left"/>
              <w:rPr>
                <w:rFonts w:ascii="宋体" w:eastAsia="宋体" w:hAnsi="宋体" w:cs="宋体"/>
                <w:color w:val="333333"/>
                <w:kern w:val="0"/>
                <w:sz w:val="28"/>
                <w:szCs w:val="28"/>
              </w:rPr>
              <w:pPrChange w:id="554" w:author="穆虹" w:date="2019-06-10T14:58:00Z">
                <w:pPr>
                  <w:widowControl/>
                  <w:spacing w:before="100" w:beforeAutospacing="1" w:after="100" w:afterAutospacing="1" w:line="330" w:lineRule="atLeast"/>
                  <w:ind w:firstLine="480"/>
                  <w:jc w:val="left"/>
                </w:pPr>
              </w:pPrChange>
            </w:pPr>
            <w:r w:rsidRPr="00CC3796">
              <w:rPr>
                <w:rFonts w:ascii="宋体" w:eastAsia="宋体" w:hAnsi="宋体" w:cs="宋体" w:hint="eastAsia"/>
                <w:b/>
                <w:color w:val="333333"/>
                <w:kern w:val="0"/>
                <w:sz w:val="28"/>
                <w:szCs w:val="28"/>
                <w:rPrChange w:id="555" w:author="lenovo" w:date="2021-05-12T15:42:00Z">
                  <w:rPr>
                    <w:rFonts w:ascii="宋体" w:eastAsia="宋体" w:hAnsi="宋体" w:cs="宋体" w:hint="eastAsia"/>
                    <w:b/>
                    <w:bCs/>
                    <w:color w:val="333333"/>
                    <w:kern w:val="0"/>
                    <w:sz w:val="28"/>
                    <w:szCs w:val="28"/>
                    <w:bdr w:val="none" w:sz="0" w:space="0" w:color="auto" w:frame="1"/>
                  </w:rPr>
                </w:rPrChange>
              </w:rPr>
              <w:t>其他时间交费</w:t>
            </w:r>
            <w:r w:rsidR="00A172E0">
              <w:rPr>
                <w:rFonts w:ascii="宋体" w:eastAsia="宋体" w:hAnsi="宋体" w:cs="宋体" w:hint="eastAsia"/>
                <w:color w:val="333333"/>
                <w:kern w:val="0"/>
                <w:sz w:val="28"/>
                <w:szCs w:val="28"/>
              </w:rPr>
              <w:t>请</w:t>
            </w:r>
            <w:r w:rsidR="008B1E1B">
              <w:rPr>
                <w:rFonts w:ascii="宋体" w:eastAsia="宋体" w:hAnsi="宋体" w:cs="宋体" w:hint="eastAsia"/>
                <w:color w:val="333333"/>
                <w:kern w:val="0"/>
                <w:sz w:val="28"/>
                <w:szCs w:val="28"/>
              </w:rPr>
              <w:t>联系前台010-52591538</w:t>
            </w:r>
            <w:r w:rsidR="00A172E0" w:rsidRPr="008B1E1B">
              <w:rPr>
                <w:rFonts w:ascii="宋体" w:eastAsia="宋体" w:hAnsi="宋体" w:cs="宋体" w:hint="eastAsia"/>
                <w:color w:val="333333"/>
                <w:kern w:val="0"/>
                <w:sz w:val="28"/>
                <w:szCs w:val="28"/>
              </w:rPr>
              <w:t>。</w:t>
            </w:r>
          </w:p>
          <w:p w:rsidR="009A58EF" w:rsidRDefault="00CC3796" w:rsidP="00D26C4B">
            <w:pPr>
              <w:widowControl/>
              <w:spacing w:before="100" w:beforeAutospacing="1" w:after="100" w:afterAutospacing="1" w:line="330" w:lineRule="atLeast"/>
              <w:ind w:firstLine="480"/>
              <w:jc w:val="left"/>
              <w:rPr>
                <w:rFonts w:ascii="宋体" w:eastAsia="宋体" w:hAnsi="宋体" w:cs="宋体"/>
                <w:color w:val="333333"/>
                <w:kern w:val="0"/>
                <w:sz w:val="28"/>
                <w:szCs w:val="28"/>
              </w:rPr>
            </w:pPr>
            <w:ins w:id="556" w:author="lenovo" w:date="2021-05-12T15:43:00Z">
              <w:r w:rsidRPr="00CC3796">
                <w:rPr>
                  <w:rFonts w:ascii="宋体" w:eastAsia="宋体" w:hAnsi="宋体" w:cs="宋体" w:hint="eastAsia"/>
                  <w:b/>
                  <w:color w:val="333333"/>
                  <w:kern w:val="0"/>
                  <w:sz w:val="28"/>
                  <w:szCs w:val="28"/>
                  <w:rPrChange w:id="557" w:author="lenovo" w:date="2021-05-12T15:44:00Z">
                    <w:rPr>
                      <w:rFonts w:ascii="宋体" w:eastAsia="宋体" w:hAnsi="宋体" w:cs="宋体" w:hint="eastAsia"/>
                      <w:b/>
                      <w:bCs/>
                      <w:color w:val="333333"/>
                      <w:kern w:val="0"/>
                      <w:sz w:val="28"/>
                      <w:szCs w:val="28"/>
                      <w:highlight w:val="yellow"/>
                      <w:bdr w:val="none" w:sz="0" w:space="0" w:color="auto" w:frame="1"/>
                    </w:rPr>
                  </w:rPrChange>
                </w:rPr>
                <w:t>收费方式</w:t>
              </w:r>
              <w:r w:rsidRPr="00CC3796">
                <w:rPr>
                  <w:rFonts w:ascii="宋体" w:eastAsia="宋体" w:hAnsi="宋体" w:cs="宋体" w:hint="eastAsia"/>
                  <w:color w:val="333333"/>
                  <w:kern w:val="0"/>
                  <w:sz w:val="28"/>
                  <w:szCs w:val="28"/>
                  <w:rPrChange w:id="558" w:author="lenovo" w:date="2021-05-12T15:44:00Z">
                    <w:rPr>
                      <w:rFonts w:ascii="宋体" w:eastAsia="宋体" w:hAnsi="宋体" w:cs="宋体" w:hint="eastAsia"/>
                      <w:b/>
                      <w:bCs/>
                      <w:color w:val="333333"/>
                      <w:kern w:val="0"/>
                      <w:sz w:val="28"/>
                      <w:szCs w:val="28"/>
                      <w:highlight w:val="yellow"/>
                      <w:bdr w:val="none" w:sz="0" w:space="0" w:color="auto" w:frame="1"/>
                    </w:rPr>
                  </w:rPrChange>
                </w:rPr>
                <w:t>：</w:t>
              </w:r>
            </w:ins>
            <w:del w:id="559" w:author="lenovo" w:date="2021-05-12T15:44:00Z">
              <w:r w:rsidRPr="00CC3796">
                <w:rPr>
                  <w:rFonts w:ascii="宋体" w:eastAsia="宋体" w:hAnsi="宋体" w:cs="宋体" w:hint="eastAsia"/>
                  <w:color w:val="333333"/>
                  <w:kern w:val="0"/>
                  <w:sz w:val="28"/>
                  <w:szCs w:val="28"/>
                  <w:rPrChange w:id="560" w:author="lenovo" w:date="2021-05-12T15:44:00Z">
                    <w:rPr>
                      <w:rFonts w:ascii="宋体" w:eastAsia="宋体" w:hAnsi="宋体" w:cs="宋体" w:hint="eastAsia"/>
                      <w:b/>
                      <w:bCs/>
                      <w:color w:val="333333"/>
                      <w:kern w:val="0"/>
                      <w:sz w:val="28"/>
                      <w:szCs w:val="28"/>
                      <w:highlight w:val="yellow"/>
                      <w:bdr w:val="none" w:sz="0" w:space="0" w:color="auto" w:frame="1"/>
                    </w:rPr>
                  </w:rPrChange>
                </w:rPr>
                <w:delText>系统内单位</w:delText>
              </w:r>
            </w:del>
            <w:del w:id="561" w:author="lenovo" w:date="2021-05-12T15:42:00Z">
              <w:r w:rsidRPr="00CC3796">
                <w:rPr>
                  <w:rFonts w:ascii="宋体" w:eastAsia="宋体" w:hAnsi="宋体" w:cs="宋体" w:hint="eastAsia"/>
                  <w:color w:val="333333"/>
                  <w:kern w:val="0"/>
                  <w:sz w:val="28"/>
                  <w:szCs w:val="28"/>
                  <w:rPrChange w:id="562" w:author="lenovo" w:date="2021-05-12T15:44:00Z">
                    <w:rPr>
                      <w:rFonts w:ascii="宋体" w:eastAsia="宋体" w:hAnsi="宋体" w:cs="宋体" w:hint="eastAsia"/>
                      <w:b/>
                      <w:bCs/>
                      <w:color w:val="333333"/>
                      <w:kern w:val="0"/>
                      <w:sz w:val="28"/>
                      <w:szCs w:val="28"/>
                      <w:highlight w:val="yellow"/>
                      <w:bdr w:val="none" w:sz="0" w:space="0" w:color="auto" w:frame="1"/>
                    </w:rPr>
                  </w:rPrChange>
                </w:rPr>
                <w:delText>汇款需</w:delText>
              </w:r>
            </w:del>
            <w:ins w:id="563" w:author="lenovo" w:date="2021-05-12T15:42:00Z">
              <w:r w:rsidRPr="00CC3796">
                <w:rPr>
                  <w:rFonts w:ascii="宋体" w:eastAsia="宋体" w:hAnsi="宋体" w:cs="宋体" w:hint="eastAsia"/>
                  <w:color w:val="333333"/>
                  <w:kern w:val="0"/>
                  <w:sz w:val="28"/>
                  <w:szCs w:val="28"/>
                  <w:rPrChange w:id="564" w:author="lenovo" w:date="2021-05-12T15:44:00Z">
                    <w:rPr>
                      <w:rFonts w:ascii="宋体" w:eastAsia="宋体" w:hAnsi="宋体" w:cs="宋体" w:hint="eastAsia"/>
                      <w:b/>
                      <w:bCs/>
                      <w:color w:val="333333"/>
                      <w:kern w:val="0"/>
                      <w:sz w:val="28"/>
                      <w:szCs w:val="28"/>
                      <w:highlight w:val="yellow"/>
                      <w:bdr w:val="none" w:sz="0" w:space="0" w:color="auto" w:frame="1"/>
                    </w:rPr>
                  </w:rPrChange>
                </w:rPr>
                <w:t>可以</w:t>
              </w:r>
            </w:ins>
            <w:r w:rsidRPr="00CC3796">
              <w:rPr>
                <w:rFonts w:ascii="宋体" w:eastAsia="宋体" w:hAnsi="宋体" w:cs="宋体" w:hint="eastAsia"/>
                <w:color w:val="333333"/>
                <w:kern w:val="0"/>
                <w:sz w:val="28"/>
                <w:szCs w:val="28"/>
                <w:rPrChange w:id="565" w:author="lenovo" w:date="2021-05-12T15:44:00Z">
                  <w:rPr>
                    <w:rFonts w:ascii="宋体" w:eastAsia="宋体" w:hAnsi="宋体" w:cs="宋体" w:hint="eastAsia"/>
                    <w:b/>
                    <w:bCs/>
                    <w:color w:val="333333"/>
                    <w:kern w:val="0"/>
                    <w:sz w:val="28"/>
                    <w:szCs w:val="28"/>
                    <w:highlight w:val="yellow"/>
                    <w:bdr w:val="none" w:sz="0" w:space="0" w:color="auto" w:frame="1"/>
                  </w:rPr>
                </w:rPrChange>
              </w:rPr>
              <w:t>通过集中核算交易平台进行结算</w:t>
            </w:r>
            <w:ins w:id="566" w:author="lenovo" w:date="2021-05-12T15:44:00Z">
              <w:r w:rsidR="003A1304">
                <w:rPr>
                  <w:rFonts w:ascii="宋体" w:eastAsia="宋体" w:hAnsi="宋体" w:cs="宋体" w:hint="eastAsia"/>
                  <w:color w:val="333333"/>
                  <w:kern w:val="0"/>
                  <w:sz w:val="28"/>
                  <w:szCs w:val="28"/>
                </w:rPr>
                <w:t>（</w:t>
              </w:r>
            </w:ins>
            <w:r w:rsidR="00714C1F">
              <w:rPr>
                <w:rFonts w:ascii="宋体" w:eastAsia="宋体" w:hAnsi="宋体" w:cs="宋体" w:hint="eastAsia"/>
                <w:color w:val="333333"/>
                <w:kern w:val="0"/>
                <w:sz w:val="28"/>
                <w:szCs w:val="28"/>
              </w:rPr>
              <w:t>中石化</w:t>
            </w:r>
            <w:ins w:id="567" w:author="lenovo" w:date="2021-05-12T15:44:00Z">
              <w:r w:rsidR="003A1304" w:rsidRPr="00643376">
                <w:rPr>
                  <w:rFonts w:ascii="宋体" w:eastAsia="宋体" w:hAnsi="宋体" w:cs="宋体" w:hint="eastAsia"/>
                  <w:color w:val="333333"/>
                  <w:kern w:val="0"/>
                  <w:sz w:val="28"/>
                  <w:szCs w:val="28"/>
                </w:rPr>
                <w:t>系统内单位</w:t>
              </w:r>
              <w:r w:rsidR="003A1304">
                <w:rPr>
                  <w:rFonts w:ascii="宋体" w:eastAsia="宋体" w:hAnsi="宋体" w:cs="宋体" w:hint="eastAsia"/>
                  <w:color w:val="333333"/>
                  <w:kern w:val="0"/>
                  <w:sz w:val="28"/>
                  <w:szCs w:val="28"/>
                </w:rPr>
                <w:t>）</w:t>
              </w:r>
            </w:ins>
            <w:ins w:id="568" w:author="Administrator" w:date="2018-10-31T16:16:00Z">
              <w:del w:id="569" w:author="lenovo" w:date="2021-05-12T15:44:00Z">
                <w:r w:rsidRPr="00CC3796">
                  <w:rPr>
                    <w:rFonts w:ascii="宋体" w:eastAsia="宋体" w:hAnsi="宋体" w:cs="宋体" w:hint="eastAsia"/>
                    <w:color w:val="333333"/>
                    <w:kern w:val="0"/>
                    <w:sz w:val="28"/>
                    <w:szCs w:val="28"/>
                    <w:rPrChange w:id="570" w:author="lenovo" w:date="2021-05-12T15:44:00Z">
                      <w:rPr>
                        <w:rFonts w:ascii="宋体" w:eastAsia="宋体" w:hAnsi="宋体" w:cs="宋体" w:hint="eastAsia"/>
                        <w:b/>
                        <w:bCs/>
                        <w:color w:val="333333"/>
                        <w:kern w:val="0"/>
                        <w:sz w:val="28"/>
                        <w:szCs w:val="28"/>
                        <w:highlight w:val="yellow"/>
                        <w:bdr w:val="none" w:sz="0" w:space="0" w:color="auto" w:frame="1"/>
                      </w:rPr>
                    </w:rPrChange>
                  </w:rPr>
                  <w:delText>或者</w:delText>
                </w:r>
              </w:del>
            </w:ins>
            <w:ins w:id="571" w:author="lenovo" w:date="2021-05-12T15:44:00Z">
              <w:r w:rsidR="003A1304">
                <w:rPr>
                  <w:rFonts w:ascii="宋体" w:eastAsia="宋体" w:hAnsi="宋体" w:cs="宋体" w:hint="eastAsia"/>
                  <w:color w:val="333333"/>
                  <w:kern w:val="0"/>
                  <w:sz w:val="28"/>
                  <w:szCs w:val="28"/>
                </w:rPr>
                <w:t>、</w:t>
              </w:r>
            </w:ins>
            <w:ins w:id="572" w:author="Administrator" w:date="2018-10-31T16:16:00Z">
              <w:r w:rsidRPr="00CC3796">
                <w:rPr>
                  <w:rFonts w:ascii="宋体" w:eastAsia="宋体" w:hAnsi="宋体" w:cs="宋体" w:hint="eastAsia"/>
                  <w:color w:val="333333"/>
                  <w:kern w:val="0"/>
                  <w:sz w:val="28"/>
                  <w:szCs w:val="28"/>
                  <w:rPrChange w:id="573" w:author="lenovo" w:date="2021-05-12T15:44:00Z">
                    <w:rPr>
                      <w:rFonts w:ascii="宋体" w:eastAsia="宋体" w:hAnsi="宋体" w:cs="宋体" w:hint="eastAsia"/>
                      <w:b/>
                      <w:bCs/>
                      <w:color w:val="333333"/>
                      <w:kern w:val="0"/>
                      <w:sz w:val="28"/>
                      <w:szCs w:val="28"/>
                      <w:highlight w:val="yellow"/>
                      <w:bdr w:val="none" w:sz="0" w:space="0" w:color="auto" w:frame="1"/>
                    </w:rPr>
                  </w:rPrChange>
                </w:rPr>
                <w:t>刷</w:t>
              </w:r>
            </w:ins>
            <w:ins w:id="574" w:author="lenovo" w:date="2021-05-12T15:45:00Z">
              <w:r w:rsidR="003A1304">
                <w:rPr>
                  <w:rFonts w:ascii="宋体" w:eastAsia="宋体" w:hAnsi="宋体" w:cs="宋体" w:hint="eastAsia"/>
                  <w:color w:val="333333"/>
                  <w:kern w:val="0"/>
                  <w:sz w:val="28"/>
                  <w:szCs w:val="28"/>
                </w:rPr>
                <w:t>银联</w:t>
              </w:r>
            </w:ins>
            <w:ins w:id="575" w:author="Administrator" w:date="2018-10-31T16:16:00Z">
              <w:r w:rsidRPr="00CC3796">
                <w:rPr>
                  <w:rFonts w:ascii="宋体" w:eastAsia="宋体" w:hAnsi="宋体" w:cs="宋体" w:hint="eastAsia"/>
                  <w:color w:val="333333"/>
                  <w:kern w:val="0"/>
                  <w:sz w:val="28"/>
                  <w:szCs w:val="28"/>
                  <w:rPrChange w:id="576" w:author="lenovo" w:date="2021-05-12T15:44:00Z">
                    <w:rPr>
                      <w:rFonts w:ascii="宋体" w:eastAsia="宋体" w:hAnsi="宋体" w:cs="宋体" w:hint="eastAsia"/>
                      <w:b/>
                      <w:bCs/>
                      <w:color w:val="333333"/>
                      <w:kern w:val="0"/>
                      <w:sz w:val="28"/>
                      <w:szCs w:val="28"/>
                      <w:highlight w:val="yellow"/>
                      <w:bdr w:val="none" w:sz="0" w:space="0" w:color="auto" w:frame="1"/>
                    </w:rPr>
                  </w:rPrChange>
                </w:rPr>
                <w:t>卡</w:t>
              </w:r>
            </w:ins>
            <w:ins w:id="577" w:author="lenovo" w:date="2021-05-12T15:42:00Z">
              <w:r w:rsidRPr="00CC3796">
                <w:rPr>
                  <w:rFonts w:ascii="宋体" w:eastAsia="宋体" w:hAnsi="宋体" w:cs="宋体" w:hint="eastAsia"/>
                  <w:color w:val="333333"/>
                  <w:kern w:val="0"/>
                  <w:sz w:val="28"/>
                  <w:szCs w:val="28"/>
                  <w:rPrChange w:id="578" w:author="lenovo" w:date="2021-05-12T15:44:00Z">
                    <w:rPr>
                      <w:rFonts w:ascii="宋体" w:eastAsia="宋体" w:hAnsi="宋体" w:cs="宋体" w:hint="eastAsia"/>
                      <w:b/>
                      <w:bCs/>
                      <w:color w:val="333333"/>
                      <w:kern w:val="0"/>
                      <w:sz w:val="28"/>
                      <w:szCs w:val="28"/>
                      <w:bdr w:val="none" w:sz="0" w:space="0" w:color="auto" w:frame="1"/>
                    </w:rPr>
                  </w:rPrChange>
                </w:rPr>
                <w:t>，</w:t>
              </w:r>
              <w:r w:rsidR="00643376">
                <w:rPr>
                  <w:rFonts w:ascii="宋体" w:eastAsia="宋体" w:hAnsi="宋体" w:cs="宋体" w:hint="eastAsia"/>
                  <w:color w:val="333333"/>
                  <w:kern w:val="0"/>
                  <w:sz w:val="28"/>
                  <w:szCs w:val="28"/>
                </w:rPr>
                <w:t>现金</w:t>
              </w:r>
            </w:ins>
            <w:ins w:id="579" w:author="lenovo" w:date="2021-05-12T15:43:00Z">
              <w:r w:rsidR="00643376">
                <w:rPr>
                  <w:rFonts w:ascii="宋体" w:eastAsia="宋体" w:hAnsi="宋体" w:cs="宋体" w:hint="eastAsia"/>
                  <w:color w:val="333333"/>
                  <w:kern w:val="0"/>
                  <w:sz w:val="28"/>
                  <w:szCs w:val="28"/>
                </w:rPr>
                <w:t>、微信、支付宝</w:t>
              </w:r>
            </w:ins>
            <w:ins w:id="580" w:author="lenovo" w:date="2021-05-12T15:45:00Z">
              <w:r w:rsidR="003A1304">
                <w:rPr>
                  <w:rFonts w:ascii="宋体" w:eastAsia="宋体" w:hAnsi="宋体" w:cs="宋体" w:hint="eastAsia"/>
                  <w:color w:val="333333"/>
                  <w:kern w:val="0"/>
                  <w:sz w:val="28"/>
                  <w:szCs w:val="28"/>
                </w:rPr>
                <w:t>、汇款等方式</w:t>
              </w:r>
            </w:ins>
            <w:ins w:id="581" w:author="lenovo" w:date="2021-05-12T15:43:00Z">
              <w:r w:rsidR="00643376">
                <w:rPr>
                  <w:rFonts w:ascii="宋体" w:eastAsia="宋体" w:hAnsi="宋体" w:cs="宋体" w:hint="eastAsia"/>
                  <w:color w:val="333333"/>
                  <w:kern w:val="0"/>
                  <w:sz w:val="28"/>
                  <w:szCs w:val="28"/>
                </w:rPr>
                <w:t>付款</w:t>
              </w:r>
            </w:ins>
            <w:r w:rsidR="00A555BF">
              <w:rPr>
                <w:rFonts w:ascii="宋体" w:eastAsia="宋体" w:hAnsi="宋体" w:cs="宋体" w:hint="eastAsia"/>
                <w:color w:val="333333"/>
                <w:kern w:val="0"/>
                <w:sz w:val="28"/>
                <w:szCs w:val="28"/>
              </w:rPr>
              <w:t>。</w:t>
            </w:r>
          </w:p>
          <w:p w:rsidR="007779C2" w:rsidDel="00600409" w:rsidRDefault="007779C2" w:rsidP="00D26C4B">
            <w:pPr>
              <w:widowControl/>
              <w:spacing w:before="100" w:beforeAutospacing="1" w:after="100" w:afterAutospacing="1" w:line="330" w:lineRule="atLeast"/>
              <w:ind w:firstLine="480"/>
              <w:jc w:val="left"/>
              <w:rPr>
                <w:del w:id="582" w:author="lenovo" w:date="2021-05-12T15:46:00Z"/>
                <w:rFonts w:ascii="宋体" w:eastAsia="宋体" w:hAnsi="宋体" w:cs="宋体"/>
                <w:color w:val="333333"/>
                <w:kern w:val="0"/>
                <w:sz w:val="28"/>
                <w:szCs w:val="28"/>
              </w:rPr>
            </w:pPr>
            <w:del w:id="583" w:author="lenovo" w:date="2021-05-12T15:46:00Z">
              <w:r w:rsidDel="00600409">
                <w:rPr>
                  <w:rFonts w:ascii="宋体" w:eastAsia="宋体" w:hAnsi="宋体" w:cs="宋体" w:hint="eastAsia"/>
                  <w:color w:val="333333"/>
                  <w:kern w:val="0"/>
                  <w:sz w:val="28"/>
                  <w:szCs w:val="28"/>
                </w:rPr>
                <w:delText>系统外单位通过</w:delText>
              </w:r>
            </w:del>
            <w:ins w:id="584" w:author="Administrator" w:date="2018-10-31T16:16:00Z">
              <w:del w:id="585" w:author="lenovo" w:date="2021-05-12T15:46:00Z">
                <w:r w:rsidR="0047175B" w:rsidDel="00600409">
                  <w:rPr>
                    <w:rFonts w:ascii="宋体" w:eastAsia="宋体" w:hAnsi="宋体" w:cs="宋体" w:hint="eastAsia"/>
                    <w:color w:val="333333"/>
                    <w:kern w:val="0"/>
                    <w:sz w:val="28"/>
                    <w:szCs w:val="28"/>
                  </w:rPr>
                  <w:delText>刷卡</w:delText>
                </w:r>
              </w:del>
            </w:ins>
            <w:ins w:id="586" w:author="穆虹" w:date="2019-07-15T10:38:00Z">
              <w:del w:id="587" w:author="lenovo" w:date="2021-05-12T15:46:00Z">
                <w:r w:rsidR="00867733" w:rsidDel="00600409">
                  <w:rPr>
                    <w:rFonts w:ascii="宋体" w:eastAsia="宋体" w:hAnsi="宋体" w:cs="宋体" w:hint="eastAsia"/>
                    <w:color w:val="333333"/>
                    <w:kern w:val="0"/>
                    <w:sz w:val="28"/>
                    <w:szCs w:val="28"/>
                  </w:rPr>
                  <w:delText>（银联卡</w:delText>
                </w:r>
                <w:r w:rsidR="00867733" w:rsidDel="00600409">
                  <w:rPr>
                    <w:rFonts w:ascii="宋体" w:eastAsia="宋体" w:hAnsi="宋体" w:cs="宋体"/>
                    <w:color w:val="333333"/>
                    <w:kern w:val="0"/>
                    <w:sz w:val="28"/>
                    <w:szCs w:val="28"/>
                  </w:rPr>
                  <w:delText>）</w:delText>
                </w:r>
              </w:del>
            </w:ins>
            <w:ins w:id="588" w:author="Administrator" w:date="2018-10-31T16:16:00Z">
              <w:del w:id="589" w:author="lenovo" w:date="2021-05-12T15:46:00Z">
                <w:r w:rsidR="0047175B" w:rsidDel="00600409">
                  <w:rPr>
                    <w:rFonts w:ascii="宋体" w:eastAsia="宋体" w:hAnsi="宋体" w:cs="宋体" w:hint="eastAsia"/>
                    <w:color w:val="333333"/>
                    <w:kern w:val="0"/>
                    <w:sz w:val="28"/>
                    <w:szCs w:val="28"/>
                  </w:rPr>
                  <w:delText>、</w:delText>
                </w:r>
              </w:del>
            </w:ins>
            <w:del w:id="590" w:author="lenovo" w:date="2021-05-12T15:46:00Z">
              <w:r w:rsidDel="00600409">
                <w:rPr>
                  <w:rFonts w:ascii="宋体" w:eastAsia="宋体" w:hAnsi="宋体" w:cs="宋体" w:hint="eastAsia"/>
                  <w:color w:val="333333"/>
                  <w:kern w:val="0"/>
                  <w:sz w:val="28"/>
                  <w:szCs w:val="28"/>
                </w:rPr>
                <w:delText>现金、支票、</w:delText>
              </w:r>
            </w:del>
            <w:del w:id="591" w:author="lenovo" w:date="2021-05-12T15:45:00Z">
              <w:r w:rsidDel="003A1304">
                <w:rPr>
                  <w:rFonts w:ascii="宋体" w:eastAsia="宋体" w:hAnsi="宋体" w:cs="宋体" w:hint="eastAsia"/>
                  <w:color w:val="333333"/>
                  <w:kern w:val="0"/>
                  <w:sz w:val="28"/>
                  <w:szCs w:val="28"/>
                </w:rPr>
                <w:delText>汇款</w:delText>
              </w:r>
            </w:del>
            <w:del w:id="592" w:author="lenovo" w:date="2021-05-12T15:46:00Z">
              <w:r w:rsidDel="00600409">
                <w:rPr>
                  <w:rFonts w:ascii="宋体" w:eastAsia="宋体" w:hAnsi="宋体" w:cs="宋体" w:hint="eastAsia"/>
                  <w:color w:val="333333"/>
                  <w:kern w:val="0"/>
                  <w:sz w:val="28"/>
                  <w:szCs w:val="28"/>
                </w:rPr>
                <w:delText>方式进行结算。</w:delText>
              </w:r>
            </w:del>
          </w:p>
          <w:p w:rsidR="007779C2" w:rsidRPr="00D26C4B" w:rsidRDefault="007779C2" w:rsidP="00D26C4B">
            <w:pPr>
              <w:widowControl/>
              <w:spacing w:before="100" w:beforeAutospacing="1" w:after="100" w:afterAutospacing="1" w:line="330" w:lineRule="atLeas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8"/>
                <w:szCs w:val="28"/>
              </w:rPr>
              <w:t>单位</w:t>
            </w:r>
            <w:del w:id="593" w:author="顾梅" w:date="2018-10-31T14:29:00Z">
              <w:r w:rsidDel="00DF1967">
                <w:rPr>
                  <w:rFonts w:ascii="宋体" w:eastAsia="宋体" w:hAnsi="宋体" w:cs="宋体" w:hint="eastAsia"/>
                  <w:color w:val="333333"/>
                  <w:kern w:val="0"/>
                  <w:sz w:val="28"/>
                  <w:szCs w:val="28"/>
                </w:rPr>
                <w:delText>工行</w:delText>
              </w:r>
            </w:del>
            <w:r>
              <w:rPr>
                <w:rFonts w:ascii="宋体" w:eastAsia="宋体" w:hAnsi="宋体" w:cs="宋体" w:hint="eastAsia"/>
                <w:color w:val="333333"/>
                <w:kern w:val="0"/>
                <w:sz w:val="28"/>
                <w:szCs w:val="28"/>
              </w:rPr>
              <w:t>账号：0200095829000056468</w:t>
            </w:r>
            <w:r w:rsidR="00645B07">
              <w:rPr>
                <w:rFonts w:ascii="宋体" w:eastAsia="宋体" w:hAnsi="宋体" w:cs="宋体" w:hint="eastAsia"/>
                <w:color w:val="333333"/>
                <w:kern w:val="0"/>
                <w:sz w:val="28"/>
                <w:szCs w:val="28"/>
              </w:rPr>
              <w:t>，</w:t>
            </w:r>
            <w:ins w:id="594" w:author="顾梅" w:date="2018-10-31T14:29:00Z">
              <w:r w:rsidR="00DF1967">
                <w:rPr>
                  <w:rFonts w:ascii="宋体" w:eastAsia="宋体" w:hAnsi="宋体" w:cs="宋体" w:hint="eastAsia"/>
                  <w:color w:val="333333"/>
                  <w:kern w:val="0"/>
                  <w:sz w:val="28"/>
                  <w:szCs w:val="28"/>
                </w:rPr>
                <w:t>开户行</w:t>
              </w:r>
              <w:r w:rsidR="00DF1967">
                <w:rPr>
                  <w:rFonts w:ascii="宋体" w:eastAsia="宋体" w:hAnsi="宋体" w:cs="宋体"/>
                  <w:color w:val="333333"/>
                  <w:kern w:val="0"/>
                  <w:sz w:val="28"/>
                  <w:szCs w:val="28"/>
                </w:rPr>
                <w:t>：工商银行北京天通苑</w:t>
              </w:r>
              <w:r w:rsidR="00DF1967">
                <w:rPr>
                  <w:rFonts w:ascii="宋体" w:eastAsia="宋体" w:hAnsi="宋体" w:cs="宋体"/>
                  <w:color w:val="333333"/>
                  <w:kern w:val="0"/>
                  <w:sz w:val="28"/>
                  <w:szCs w:val="28"/>
                </w:rPr>
                <w:lastRenderedPageBreak/>
                <w:t>支行，</w:t>
              </w:r>
            </w:ins>
            <w:ins w:id="595" w:author="顾梅" w:date="2016-05-11T09:36:00Z">
              <w:r w:rsidR="006C5FAE">
                <w:rPr>
                  <w:rFonts w:ascii="宋体" w:eastAsia="宋体" w:hAnsi="宋体" w:cs="宋体" w:hint="eastAsia"/>
                  <w:color w:val="333333"/>
                  <w:kern w:val="0"/>
                  <w:sz w:val="28"/>
                  <w:szCs w:val="28"/>
                </w:rPr>
                <w:t>账户</w:t>
              </w:r>
            </w:ins>
            <w:ins w:id="596" w:author="顾梅" w:date="2016-05-11T09:35:00Z">
              <w:r w:rsidR="006C5FAE">
                <w:rPr>
                  <w:rFonts w:ascii="宋体" w:eastAsia="宋体" w:hAnsi="宋体" w:cs="宋体" w:hint="eastAsia"/>
                  <w:color w:val="333333"/>
                  <w:kern w:val="0"/>
                  <w:sz w:val="28"/>
                  <w:szCs w:val="28"/>
                </w:rPr>
                <w:t>名称</w:t>
              </w:r>
            </w:ins>
            <w:ins w:id="597" w:author="顾梅" w:date="2016-05-11T09:36:00Z">
              <w:r w:rsidR="006C5FAE">
                <w:rPr>
                  <w:rFonts w:ascii="宋体" w:eastAsia="宋体" w:hAnsi="宋体" w:cs="宋体" w:hint="eastAsia"/>
                  <w:color w:val="333333"/>
                  <w:kern w:val="0"/>
                  <w:sz w:val="28"/>
                  <w:szCs w:val="28"/>
                </w:rPr>
                <w:t>：石油化工管理干部学院，</w:t>
              </w:r>
            </w:ins>
            <w:r w:rsidR="00645B07">
              <w:rPr>
                <w:rFonts w:ascii="宋体" w:eastAsia="宋体" w:hAnsi="宋体" w:cs="宋体" w:hint="eastAsia"/>
                <w:color w:val="333333"/>
                <w:kern w:val="0"/>
                <w:sz w:val="28"/>
                <w:szCs w:val="28"/>
              </w:rPr>
              <w:t>请注明：会计继教培训费</w:t>
            </w:r>
            <w:r w:rsidR="00BB10E5">
              <w:rPr>
                <w:rFonts w:ascii="宋体" w:eastAsia="宋体" w:hAnsi="宋体" w:cs="宋体" w:hint="eastAsia"/>
                <w:color w:val="333333"/>
                <w:kern w:val="0"/>
                <w:sz w:val="28"/>
                <w:szCs w:val="28"/>
              </w:rPr>
              <w:t>、</w:t>
            </w:r>
            <w:r w:rsidR="00645B07">
              <w:rPr>
                <w:rFonts w:ascii="宋体" w:eastAsia="宋体" w:hAnsi="宋体" w:cs="宋体" w:hint="eastAsia"/>
                <w:color w:val="333333"/>
                <w:kern w:val="0"/>
                <w:sz w:val="28"/>
                <w:szCs w:val="28"/>
              </w:rPr>
              <w:t>汇款单位名称</w:t>
            </w:r>
            <w:r w:rsidR="00BB10E5">
              <w:rPr>
                <w:rFonts w:ascii="宋体" w:eastAsia="宋体" w:hAnsi="宋体" w:cs="宋体" w:hint="eastAsia"/>
                <w:color w:val="333333"/>
                <w:kern w:val="0"/>
                <w:sz w:val="28"/>
                <w:szCs w:val="28"/>
              </w:rPr>
              <w:t>或学员名字</w:t>
            </w:r>
            <w:r w:rsidR="00645B07">
              <w:rPr>
                <w:rFonts w:ascii="宋体" w:eastAsia="宋体" w:hAnsi="宋体" w:cs="宋体" w:hint="eastAsia"/>
                <w:color w:val="333333"/>
                <w:kern w:val="0"/>
                <w:sz w:val="28"/>
                <w:szCs w:val="28"/>
              </w:rPr>
              <w:t>。</w:t>
            </w:r>
          </w:p>
          <w:p w:rsidR="00D26C4B" w:rsidRPr="00D26C4B" w:rsidRDefault="00D26C4B" w:rsidP="00D26C4B">
            <w:pPr>
              <w:widowControl/>
              <w:spacing w:before="100" w:beforeAutospacing="1" w:after="100" w:afterAutospacing="1" w:line="330" w:lineRule="atLeast"/>
              <w:ind w:firstLine="480"/>
              <w:jc w:val="left"/>
              <w:rPr>
                <w:rFonts w:ascii="宋体" w:eastAsia="宋体" w:hAnsi="宋体" w:cs="宋体"/>
                <w:color w:val="333333"/>
                <w:kern w:val="0"/>
                <w:sz w:val="24"/>
                <w:szCs w:val="24"/>
              </w:rPr>
            </w:pPr>
            <w:r w:rsidRPr="00D26C4B">
              <w:rPr>
                <w:rFonts w:ascii="宋体" w:eastAsia="宋体" w:hAnsi="宋体" w:cs="宋体" w:hint="eastAsia"/>
                <w:b/>
                <w:bCs/>
                <w:color w:val="333333"/>
                <w:kern w:val="0"/>
                <w:sz w:val="28"/>
                <w:szCs w:val="28"/>
              </w:rPr>
              <w:t>六、上课时间</w:t>
            </w:r>
            <w:r w:rsidRPr="00D26C4B">
              <w:rPr>
                <w:rFonts w:ascii="宋体" w:eastAsia="宋体" w:hAnsi="宋体" w:cs="宋体" w:hint="eastAsia"/>
                <w:color w:val="333333"/>
                <w:kern w:val="0"/>
                <w:sz w:val="32"/>
                <w:szCs w:val="32"/>
              </w:rPr>
              <w:t>：</w:t>
            </w:r>
            <w:r w:rsidRPr="00D26C4B">
              <w:rPr>
                <w:rFonts w:ascii="宋体" w:eastAsia="宋体" w:hAnsi="宋体" w:cs="宋体" w:hint="eastAsia"/>
                <w:color w:val="333333"/>
                <w:kern w:val="0"/>
                <w:sz w:val="28"/>
                <w:szCs w:val="28"/>
              </w:rPr>
              <w:t>上午</w:t>
            </w:r>
            <w:r w:rsidRPr="00D26C4B">
              <w:rPr>
                <w:rFonts w:ascii="宋体" w:eastAsia="宋体" w:hAnsi="宋体" w:cs="宋体"/>
                <w:color w:val="333333"/>
                <w:kern w:val="0"/>
                <w:sz w:val="28"/>
                <w:szCs w:val="28"/>
              </w:rPr>
              <w:t>8</w:t>
            </w:r>
            <w:r w:rsidRPr="00D26C4B">
              <w:rPr>
                <w:rFonts w:ascii="宋体" w:eastAsia="宋体" w:hAnsi="宋体" w:cs="宋体" w:hint="eastAsia"/>
                <w:color w:val="333333"/>
                <w:kern w:val="0"/>
                <w:sz w:val="28"/>
                <w:szCs w:val="28"/>
              </w:rPr>
              <w:t>：</w:t>
            </w:r>
            <w:del w:id="598" w:author="Administrator" w:date="2018-10-30T16:54:00Z">
              <w:r w:rsidR="00BA4783" w:rsidDel="00C60D39">
                <w:rPr>
                  <w:rFonts w:ascii="宋体" w:eastAsia="宋体" w:hAnsi="宋体" w:cs="宋体" w:hint="eastAsia"/>
                  <w:color w:val="333333"/>
                  <w:kern w:val="0"/>
                  <w:sz w:val="28"/>
                  <w:szCs w:val="28"/>
                </w:rPr>
                <w:delText>10</w:delText>
              </w:r>
            </w:del>
            <w:ins w:id="599" w:author="Administrator" w:date="2018-10-30T16:54:00Z">
              <w:r w:rsidR="00C60D39">
                <w:rPr>
                  <w:rFonts w:ascii="宋体" w:eastAsia="宋体" w:hAnsi="宋体" w:cs="宋体" w:hint="eastAsia"/>
                  <w:color w:val="333333"/>
                  <w:kern w:val="0"/>
                  <w:sz w:val="28"/>
                  <w:szCs w:val="28"/>
                </w:rPr>
                <w:t>30</w:t>
              </w:r>
            </w:ins>
            <w:r>
              <w:rPr>
                <w:rFonts w:ascii="宋体" w:eastAsia="宋体" w:hAnsi="宋体" w:cs="宋体" w:hint="eastAsia"/>
                <w:color w:val="333333"/>
                <w:kern w:val="0"/>
                <w:sz w:val="28"/>
                <w:szCs w:val="28"/>
              </w:rPr>
              <w:t>--</w:t>
            </w:r>
            <w:r w:rsidRPr="00D26C4B">
              <w:rPr>
                <w:rFonts w:ascii="宋体" w:eastAsia="宋体" w:hAnsi="宋体" w:cs="宋体"/>
                <w:color w:val="333333"/>
                <w:kern w:val="0"/>
                <w:sz w:val="28"/>
                <w:szCs w:val="28"/>
              </w:rPr>
              <w:t>1</w:t>
            </w:r>
            <w:r w:rsidR="00BA4783">
              <w:rPr>
                <w:rFonts w:ascii="宋体" w:eastAsia="宋体" w:hAnsi="宋体" w:cs="宋体" w:hint="eastAsia"/>
                <w:color w:val="333333"/>
                <w:kern w:val="0"/>
                <w:sz w:val="28"/>
                <w:szCs w:val="28"/>
              </w:rPr>
              <w:t>2</w:t>
            </w:r>
            <w:r w:rsidRPr="00D26C4B">
              <w:rPr>
                <w:rFonts w:ascii="宋体" w:eastAsia="宋体" w:hAnsi="宋体" w:cs="宋体" w:hint="eastAsia"/>
                <w:color w:val="333333"/>
                <w:kern w:val="0"/>
                <w:sz w:val="28"/>
                <w:szCs w:val="28"/>
              </w:rPr>
              <w:t>：</w:t>
            </w:r>
            <w:r w:rsidR="00BA4783">
              <w:rPr>
                <w:rFonts w:ascii="宋体" w:eastAsia="宋体" w:hAnsi="宋体" w:cs="宋体" w:hint="eastAsia"/>
                <w:color w:val="333333"/>
                <w:kern w:val="0"/>
                <w:sz w:val="28"/>
                <w:szCs w:val="28"/>
              </w:rPr>
              <w:t>0</w:t>
            </w:r>
            <w:r w:rsidRPr="00D26C4B">
              <w:rPr>
                <w:rFonts w:ascii="宋体" w:eastAsia="宋体" w:hAnsi="宋体" w:cs="宋体"/>
                <w:color w:val="333333"/>
                <w:kern w:val="0"/>
                <w:sz w:val="28"/>
                <w:szCs w:val="28"/>
              </w:rPr>
              <w:t xml:space="preserve">0   </w:t>
            </w:r>
            <w:r w:rsidRPr="00D26C4B">
              <w:rPr>
                <w:rFonts w:ascii="宋体" w:eastAsia="宋体" w:hAnsi="宋体" w:cs="宋体" w:hint="eastAsia"/>
                <w:color w:val="333333"/>
                <w:kern w:val="0"/>
                <w:sz w:val="28"/>
                <w:szCs w:val="28"/>
              </w:rPr>
              <w:t>下午</w:t>
            </w:r>
            <w:r w:rsidRPr="00D26C4B">
              <w:rPr>
                <w:rFonts w:ascii="宋体" w:eastAsia="宋体" w:hAnsi="宋体" w:cs="宋体"/>
                <w:color w:val="333333"/>
                <w:kern w:val="0"/>
                <w:sz w:val="28"/>
                <w:szCs w:val="28"/>
              </w:rPr>
              <w:t>1</w:t>
            </w:r>
            <w:r w:rsidRPr="00D26C4B">
              <w:rPr>
                <w:rFonts w:ascii="宋体" w:eastAsia="宋体" w:hAnsi="宋体" w:cs="宋体" w:hint="eastAsia"/>
                <w:color w:val="333333"/>
                <w:kern w:val="0"/>
                <w:sz w:val="28"/>
                <w:szCs w:val="28"/>
              </w:rPr>
              <w:t>：</w:t>
            </w:r>
            <w:r w:rsidRPr="00D26C4B">
              <w:rPr>
                <w:rFonts w:ascii="宋体" w:eastAsia="宋体" w:hAnsi="宋体" w:cs="宋体"/>
                <w:color w:val="333333"/>
                <w:kern w:val="0"/>
                <w:sz w:val="28"/>
                <w:szCs w:val="28"/>
              </w:rPr>
              <w:t>00</w:t>
            </w:r>
            <w:r>
              <w:rPr>
                <w:rFonts w:ascii="宋体" w:eastAsia="宋体" w:hAnsi="宋体" w:cs="宋体" w:hint="eastAsia"/>
                <w:color w:val="333333"/>
                <w:kern w:val="0"/>
                <w:sz w:val="28"/>
                <w:szCs w:val="28"/>
              </w:rPr>
              <w:t>--</w:t>
            </w:r>
            <w:del w:id="600" w:author="Administrator" w:date="2018-10-30T16:54:00Z">
              <w:r w:rsidR="00BA4783" w:rsidDel="00C60D39">
                <w:rPr>
                  <w:rFonts w:ascii="宋体" w:eastAsia="宋体" w:hAnsi="宋体" w:cs="宋体" w:hint="eastAsia"/>
                  <w:color w:val="333333"/>
                  <w:kern w:val="0"/>
                  <w:sz w:val="28"/>
                  <w:szCs w:val="28"/>
                </w:rPr>
                <w:delText>5</w:delText>
              </w:r>
            </w:del>
            <w:ins w:id="601" w:author="Administrator" w:date="2018-10-30T16:54:00Z">
              <w:r w:rsidR="00C60D39">
                <w:rPr>
                  <w:rFonts w:ascii="宋体" w:eastAsia="宋体" w:hAnsi="宋体" w:cs="宋体" w:hint="eastAsia"/>
                  <w:color w:val="333333"/>
                  <w:kern w:val="0"/>
                  <w:sz w:val="28"/>
                  <w:szCs w:val="28"/>
                </w:rPr>
                <w:t>3</w:t>
              </w:r>
            </w:ins>
            <w:r w:rsidRPr="00D26C4B">
              <w:rPr>
                <w:rFonts w:ascii="宋体" w:eastAsia="宋体" w:hAnsi="宋体" w:cs="宋体" w:hint="eastAsia"/>
                <w:color w:val="333333"/>
                <w:kern w:val="0"/>
                <w:sz w:val="28"/>
                <w:szCs w:val="28"/>
              </w:rPr>
              <w:t>：</w:t>
            </w:r>
            <w:del w:id="602" w:author="Administrator" w:date="2018-10-30T16:54:00Z">
              <w:r w:rsidR="00B63317" w:rsidDel="00C60D39">
                <w:rPr>
                  <w:rFonts w:ascii="宋体" w:eastAsia="宋体" w:hAnsi="宋体" w:cs="宋体" w:hint="eastAsia"/>
                  <w:color w:val="333333"/>
                  <w:kern w:val="0"/>
                  <w:sz w:val="28"/>
                  <w:szCs w:val="28"/>
                </w:rPr>
                <w:delText>0</w:delText>
              </w:r>
              <w:r w:rsidRPr="00D26C4B" w:rsidDel="00C60D39">
                <w:rPr>
                  <w:rFonts w:ascii="宋体" w:eastAsia="宋体" w:hAnsi="宋体" w:cs="宋体"/>
                  <w:color w:val="333333"/>
                  <w:kern w:val="0"/>
                  <w:sz w:val="28"/>
                  <w:szCs w:val="28"/>
                </w:rPr>
                <w:delText>0</w:delText>
              </w:r>
            </w:del>
            <w:ins w:id="603" w:author="Administrator" w:date="2018-10-30T16:54:00Z">
              <w:del w:id="604" w:author="穆虹" w:date="2019-07-15T10:40:00Z">
                <w:r w:rsidR="00C60D39" w:rsidDel="00344F33">
                  <w:rPr>
                    <w:rFonts w:ascii="宋体" w:eastAsia="宋体" w:hAnsi="宋体" w:cs="宋体" w:hint="eastAsia"/>
                    <w:color w:val="333333"/>
                    <w:kern w:val="0"/>
                    <w:sz w:val="28"/>
                    <w:szCs w:val="28"/>
                  </w:rPr>
                  <w:delText>3</w:delText>
                </w:r>
                <w:r w:rsidR="00C60D39" w:rsidRPr="00D26C4B" w:rsidDel="00344F33">
                  <w:rPr>
                    <w:rFonts w:ascii="宋体" w:eastAsia="宋体" w:hAnsi="宋体" w:cs="宋体"/>
                    <w:color w:val="333333"/>
                    <w:kern w:val="0"/>
                    <w:sz w:val="28"/>
                    <w:szCs w:val="28"/>
                  </w:rPr>
                  <w:delText>0</w:delText>
                </w:r>
              </w:del>
            </w:ins>
            <w:ins w:id="605" w:author="穆虹" w:date="2019-07-15T10:40:00Z">
              <w:del w:id="606" w:author="lenovo" w:date="2021-05-12T15:49:00Z">
                <w:r w:rsidR="00344F33" w:rsidDel="00600409">
                  <w:rPr>
                    <w:rFonts w:ascii="宋体" w:eastAsia="宋体" w:hAnsi="宋体" w:cs="宋体"/>
                    <w:color w:val="333333"/>
                    <w:kern w:val="0"/>
                    <w:sz w:val="28"/>
                    <w:szCs w:val="28"/>
                  </w:rPr>
                  <w:delText>0</w:delText>
                </w:r>
              </w:del>
            </w:ins>
            <w:ins w:id="607" w:author="lenovo" w:date="2021-05-12T15:49:00Z">
              <w:r w:rsidR="00600409">
                <w:rPr>
                  <w:rFonts w:ascii="宋体" w:eastAsia="宋体" w:hAnsi="宋体" w:cs="宋体" w:hint="eastAsia"/>
                  <w:color w:val="333333"/>
                  <w:kern w:val="0"/>
                  <w:sz w:val="28"/>
                  <w:szCs w:val="28"/>
                </w:rPr>
                <w:t>3</w:t>
              </w:r>
            </w:ins>
            <w:ins w:id="608" w:author="穆虹" w:date="2019-07-15T10:40:00Z">
              <w:r w:rsidR="00344F33">
                <w:rPr>
                  <w:rFonts w:ascii="宋体" w:eastAsia="宋体" w:hAnsi="宋体" w:cs="宋体"/>
                  <w:color w:val="333333"/>
                  <w:kern w:val="0"/>
                  <w:sz w:val="28"/>
                  <w:szCs w:val="28"/>
                </w:rPr>
                <w:t>0</w:t>
              </w:r>
            </w:ins>
          </w:p>
          <w:p w:rsidR="00422286" w:rsidRDefault="00D26C4B">
            <w:pPr>
              <w:widowControl/>
              <w:spacing w:before="100" w:beforeAutospacing="1" w:after="100" w:afterAutospacing="1" w:line="330" w:lineRule="atLeast"/>
              <w:ind w:firstLineChars="397" w:firstLine="1116"/>
              <w:jc w:val="left"/>
              <w:rPr>
                <w:rFonts w:ascii="宋体" w:eastAsia="宋体" w:hAnsi="宋体" w:cs="宋体"/>
                <w:color w:val="333333"/>
                <w:kern w:val="0"/>
                <w:sz w:val="24"/>
                <w:szCs w:val="24"/>
              </w:rPr>
            </w:pPr>
            <w:r w:rsidRPr="00D26C4B">
              <w:rPr>
                <w:rFonts w:ascii="宋体" w:eastAsia="宋体" w:hAnsi="宋体" w:cs="宋体" w:hint="eastAsia"/>
                <w:b/>
                <w:bCs/>
                <w:color w:val="333333"/>
                <w:kern w:val="0"/>
                <w:sz w:val="28"/>
                <w:szCs w:val="28"/>
              </w:rPr>
              <w:t>上课地点</w:t>
            </w:r>
            <w:r w:rsidRPr="00D26C4B">
              <w:rPr>
                <w:rFonts w:ascii="宋体" w:eastAsia="宋体" w:hAnsi="宋体" w:cs="宋体" w:hint="eastAsia"/>
                <w:color w:val="333333"/>
                <w:kern w:val="0"/>
                <w:sz w:val="32"/>
                <w:szCs w:val="32"/>
              </w:rPr>
              <w:t>：</w:t>
            </w:r>
            <w:r w:rsidRPr="00D26C4B">
              <w:rPr>
                <w:rFonts w:ascii="宋体" w:eastAsia="宋体" w:hAnsi="宋体" w:cs="宋体" w:hint="eastAsia"/>
                <w:color w:val="333333"/>
                <w:kern w:val="0"/>
                <w:sz w:val="28"/>
                <w:szCs w:val="28"/>
              </w:rPr>
              <w:t>健翔桥校区</w:t>
            </w:r>
            <w:r w:rsidR="00E211CF">
              <w:rPr>
                <w:rFonts w:ascii="宋体" w:eastAsia="宋体" w:hAnsi="宋体" w:cs="宋体" w:hint="eastAsia"/>
                <w:color w:val="333333"/>
                <w:kern w:val="0"/>
                <w:sz w:val="28"/>
                <w:szCs w:val="28"/>
              </w:rPr>
              <w:t>石化</w:t>
            </w:r>
            <w:r w:rsidRPr="00D26C4B">
              <w:rPr>
                <w:rFonts w:ascii="宋体" w:eastAsia="宋体" w:hAnsi="宋体" w:cs="宋体" w:hint="eastAsia"/>
                <w:color w:val="333333"/>
                <w:kern w:val="0"/>
                <w:sz w:val="28"/>
                <w:szCs w:val="28"/>
              </w:rPr>
              <w:t>南楼四层报告厅。</w:t>
            </w:r>
          </w:p>
          <w:p w:rsidR="00B11EE2" w:rsidRDefault="00D26C4B" w:rsidP="00D26C4B">
            <w:pPr>
              <w:widowControl/>
              <w:spacing w:before="100" w:beforeAutospacing="1" w:after="100" w:afterAutospacing="1" w:line="330" w:lineRule="atLeast"/>
              <w:ind w:firstLine="480"/>
              <w:jc w:val="left"/>
              <w:rPr>
                <w:rFonts w:ascii="宋体" w:eastAsia="宋体" w:hAnsi="宋体" w:cs="宋体"/>
                <w:color w:val="333333"/>
                <w:kern w:val="0"/>
                <w:sz w:val="28"/>
                <w:szCs w:val="28"/>
              </w:rPr>
            </w:pPr>
            <w:r w:rsidRPr="00D26C4B">
              <w:rPr>
                <w:rFonts w:ascii="宋体" w:eastAsia="宋体" w:hAnsi="宋体" w:cs="宋体" w:hint="eastAsia"/>
                <w:b/>
                <w:bCs/>
                <w:color w:val="333333"/>
                <w:kern w:val="0"/>
                <w:sz w:val="28"/>
                <w:szCs w:val="28"/>
              </w:rPr>
              <w:t>七、就餐时间</w:t>
            </w:r>
            <w:r w:rsidRPr="00D26C4B">
              <w:rPr>
                <w:rFonts w:ascii="宋体" w:eastAsia="宋体" w:hAnsi="宋体" w:cs="宋体" w:hint="eastAsia"/>
                <w:color w:val="333333"/>
                <w:kern w:val="0"/>
                <w:sz w:val="32"/>
                <w:szCs w:val="32"/>
              </w:rPr>
              <w:t>：</w:t>
            </w:r>
            <w:r w:rsidR="00B11EE2">
              <w:rPr>
                <w:rFonts w:ascii="宋体" w:eastAsia="宋体" w:hAnsi="宋体" w:cs="宋体" w:hint="eastAsia"/>
                <w:color w:val="333333"/>
                <w:kern w:val="0"/>
                <w:sz w:val="32"/>
                <w:szCs w:val="32"/>
              </w:rPr>
              <w:t>中午</w:t>
            </w:r>
            <w:r w:rsidRPr="00D26C4B">
              <w:rPr>
                <w:rFonts w:ascii="宋体" w:eastAsia="宋体" w:hAnsi="宋体" w:cs="宋体"/>
                <w:color w:val="333333"/>
                <w:kern w:val="0"/>
                <w:sz w:val="28"/>
                <w:szCs w:val="28"/>
              </w:rPr>
              <w:t>1</w:t>
            </w:r>
            <w:r w:rsidR="00E211CF">
              <w:rPr>
                <w:rFonts w:ascii="宋体" w:eastAsia="宋体" w:hAnsi="宋体" w:cs="宋体" w:hint="eastAsia"/>
                <w:color w:val="333333"/>
                <w:kern w:val="0"/>
                <w:sz w:val="28"/>
                <w:szCs w:val="28"/>
              </w:rPr>
              <w:t>2</w:t>
            </w:r>
            <w:r w:rsidRPr="00D26C4B">
              <w:rPr>
                <w:rFonts w:ascii="宋体" w:eastAsia="宋体" w:hAnsi="宋体" w:cs="宋体" w:hint="eastAsia"/>
                <w:color w:val="333333"/>
                <w:kern w:val="0"/>
                <w:sz w:val="28"/>
                <w:szCs w:val="28"/>
              </w:rPr>
              <w:t>：</w:t>
            </w:r>
            <w:r w:rsidR="00E211CF">
              <w:rPr>
                <w:rFonts w:ascii="宋体" w:eastAsia="宋体" w:hAnsi="宋体" w:cs="宋体" w:hint="eastAsia"/>
                <w:color w:val="333333"/>
                <w:kern w:val="0"/>
                <w:sz w:val="28"/>
                <w:szCs w:val="28"/>
              </w:rPr>
              <w:t>0</w:t>
            </w:r>
            <w:r w:rsidRPr="00D26C4B">
              <w:rPr>
                <w:rFonts w:ascii="宋体" w:eastAsia="宋体" w:hAnsi="宋体" w:cs="宋体"/>
                <w:color w:val="333333"/>
                <w:kern w:val="0"/>
                <w:sz w:val="28"/>
                <w:szCs w:val="28"/>
              </w:rPr>
              <w:t xml:space="preserve">0 </w:t>
            </w:r>
          </w:p>
          <w:p w:rsidR="00D26C4B" w:rsidRPr="00D26C4B" w:rsidRDefault="00D26C4B" w:rsidP="00B11EE2">
            <w:pPr>
              <w:widowControl/>
              <w:spacing w:before="100" w:beforeAutospacing="1" w:after="100" w:afterAutospacing="1" w:line="330" w:lineRule="atLeast"/>
              <w:ind w:firstLineChars="370" w:firstLine="1040"/>
              <w:jc w:val="left"/>
              <w:rPr>
                <w:rFonts w:ascii="宋体" w:eastAsia="宋体" w:hAnsi="宋体" w:cs="宋体"/>
                <w:color w:val="333333"/>
                <w:kern w:val="0"/>
                <w:sz w:val="24"/>
                <w:szCs w:val="24"/>
              </w:rPr>
            </w:pPr>
            <w:r w:rsidRPr="00D26C4B">
              <w:rPr>
                <w:rFonts w:ascii="宋体" w:eastAsia="宋体" w:hAnsi="宋体" w:cs="宋体" w:hint="eastAsia"/>
                <w:b/>
                <w:bCs/>
                <w:color w:val="333333"/>
                <w:kern w:val="0"/>
                <w:sz w:val="28"/>
                <w:szCs w:val="28"/>
              </w:rPr>
              <w:t>就餐地点</w:t>
            </w:r>
            <w:r w:rsidRPr="00D26C4B">
              <w:rPr>
                <w:rFonts w:ascii="宋体" w:eastAsia="宋体" w:hAnsi="宋体" w:cs="宋体" w:hint="eastAsia"/>
                <w:color w:val="333333"/>
                <w:kern w:val="0"/>
                <w:sz w:val="32"/>
                <w:szCs w:val="32"/>
              </w:rPr>
              <w:t>：</w:t>
            </w:r>
            <w:r w:rsidRPr="00D26C4B">
              <w:rPr>
                <w:rFonts w:ascii="宋体" w:eastAsia="宋体" w:hAnsi="宋体" w:cs="宋体" w:hint="eastAsia"/>
                <w:color w:val="333333"/>
                <w:kern w:val="0"/>
                <w:sz w:val="28"/>
                <w:szCs w:val="28"/>
              </w:rPr>
              <w:t>健翔桥校区</w:t>
            </w:r>
            <w:r w:rsidR="00B11EE2">
              <w:rPr>
                <w:rFonts w:ascii="宋体" w:eastAsia="宋体" w:hAnsi="宋体" w:cs="宋体" w:hint="eastAsia"/>
                <w:color w:val="333333"/>
                <w:kern w:val="0"/>
                <w:sz w:val="28"/>
                <w:szCs w:val="28"/>
              </w:rPr>
              <w:t>石化</w:t>
            </w:r>
            <w:r w:rsidRPr="00D26C4B">
              <w:rPr>
                <w:rFonts w:ascii="宋体" w:eastAsia="宋体" w:hAnsi="宋体" w:cs="宋体" w:hint="eastAsia"/>
                <w:color w:val="333333"/>
                <w:kern w:val="0"/>
                <w:sz w:val="28"/>
                <w:szCs w:val="28"/>
              </w:rPr>
              <w:t>南楼二层餐厅。</w:t>
            </w:r>
          </w:p>
          <w:p w:rsidR="00D26C4B" w:rsidRDefault="00D26C4B" w:rsidP="00D26C4B">
            <w:pPr>
              <w:widowControl/>
              <w:spacing w:before="100" w:beforeAutospacing="1" w:after="100" w:afterAutospacing="1" w:line="330" w:lineRule="atLeast"/>
              <w:ind w:firstLine="480"/>
              <w:jc w:val="left"/>
              <w:rPr>
                <w:rFonts w:ascii="宋体" w:eastAsia="宋体" w:hAnsi="宋体" w:cs="宋体"/>
                <w:color w:val="333333"/>
                <w:kern w:val="0"/>
                <w:sz w:val="28"/>
                <w:szCs w:val="28"/>
              </w:rPr>
            </w:pPr>
            <w:r w:rsidRPr="00D26C4B">
              <w:rPr>
                <w:rFonts w:ascii="宋体" w:eastAsia="宋体" w:hAnsi="宋体" w:cs="宋体" w:hint="eastAsia"/>
                <w:b/>
                <w:bCs/>
                <w:color w:val="333333"/>
                <w:kern w:val="0"/>
                <w:sz w:val="28"/>
                <w:szCs w:val="28"/>
              </w:rPr>
              <w:t>八、</w:t>
            </w:r>
            <w:r w:rsidRPr="004B5DC7">
              <w:rPr>
                <w:rFonts w:ascii="宋体" w:eastAsia="宋体" w:hAnsi="宋体" w:cs="宋体" w:hint="eastAsia"/>
                <w:b/>
                <w:bCs/>
                <w:color w:val="FF0000"/>
                <w:kern w:val="0"/>
                <w:sz w:val="28"/>
                <w:szCs w:val="28"/>
              </w:rPr>
              <w:t>考勤管理</w:t>
            </w:r>
            <w:r w:rsidRPr="00D26C4B">
              <w:rPr>
                <w:rFonts w:ascii="宋体" w:eastAsia="宋体" w:hAnsi="宋体" w:cs="宋体" w:hint="eastAsia"/>
                <w:color w:val="333333"/>
                <w:kern w:val="0"/>
                <w:sz w:val="32"/>
                <w:szCs w:val="32"/>
              </w:rPr>
              <w:t>：</w:t>
            </w:r>
            <w:r w:rsidRPr="00D26C4B">
              <w:rPr>
                <w:rFonts w:ascii="宋体" w:eastAsia="宋体" w:hAnsi="宋体" w:cs="宋体" w:hint="eastAsia"/>
                <w:color w:val="333333"/>
                <w:kern w:val="0"/>
                <w:sz w:val="28"/>
                <w:szCs w:val="28"/>
              </w:rPr>
              <w:t>为了进一步加强上课纪律及考勤管理，确保学员完成培训任务。规定：每天上下午，课前</w:t>
            </w:r>
            <w:ins w:id="609" w:author="lenovo" w:date="2021-05-12T16:03:00Z">
              <w:r w:rsidR="003036E7">
                <w:rPr>
                  <w:rFonts w:ascii="宋体" w:eastAsia="宋体" w:hAnsi="宋体" w:cs="宋体" w:hint="eastAsia"/>
                  <w:color w:val="333333"/>
                  <w:kern w:val="0"/>
                  <w:sz w:val="28"/>
                  <w:szCs w:val="28"/>
                </w:rPr>
                <w:t>必须</w:t>
              </w:r>
            </w:ins>
            <w:r w:rsidRPr="00D26C4B">
              <w:rPr>
                <w:rFonts w:ascii="宋体" w:eastAsia="宋体" w:hAnsi="宋体" w:cs="宋体" w:hint="eastAsia"/>
                <w:color w:val="333333"/>
                <w:kern w:val="0"/>
                <w:sz w:val="28"/>
                <w:szCs w:val="28"/>
              </w:rPr>
              <w:t>签到，</w:t>
            </w:r>
            <w:del w:id="610" w:author="lenovo" w:date="2021-05-12T15:51:00Z">
              <w:r w:rsidRPr="00D26C4B" w:rsidDel="00600409">
                <w:rPr>
                  <w:rFonts w:ascii="宋体" w:eastAsia="宋体" w:hAnsi="宋体" w:cs="宋体" w:hint="eastAsia"/>
                  <w:color w:val="333333"/>
                  <w:kern w:val="0"/>
                  <w:sz w:val="28"/>
                  <w:szCs w:val="28"/>
                </w:rPr>
                <w:delText>上下午</w:delText>
              </w:r>
            </w:del>
            <w:r w:rsidRPr="00D26C4B">
              <w:rPr>
                <w:rFonts w:ascii="宋体" w:eastAsia="宋体" w:hAnsi="宋体" w:cs="宋体" w:hint="eastAsia"/>
                <w:color w:val="333333"/>
                <w:kern w:val="0"/>
                <w:sz w:val="28"/>
                <w:szCs w:val="28"/>
              </w:rPr>
              <w:t>课中</w:t>
            </w:r>
            <w:del w:id="611" w:author="lenovo" w:date="2021-05-12T15:51:00Z">
              <w:r w:rsidRPr="00D26C4B" w:rsidDel="00600409">
                <w:rPr>
                  <w:rFonts w:ascii="宋体" w:eastAsia="宋体" w:hAnsi="宋体" w:cs="宋体" w:hint="eastAsia"/>
                  <w:color w:val="333333"/>
                  <w:kern w:val="0"/>
                  <w:sz w:val="28"/>
                  <w:szCs w:val="28"/>
                </w:rPr>
                <w:delText>两次</w:delText>
              </w:r>
            </w:del>
            <w:ins w:id="612" w:author="lenovo" w:date="2021-05-12T15:51:00Z">
              <w:r w:rsidR="00600409">
                <w:rPr>
                  <w:rFonts w:ascii="宋体" w:eastAsia="宋体" w:hAnsi="宋体" w:cs="宋体" w:hint="eastAsia"/>
                  <w:color w:val="333333"/>
                  <w:kern w:val="0"/>
                  <w:sz w:val="28"/>
                  <w:szCs w:val="28"/>
                </w:rPr>
                <w:t>抽查</w:t>
              </w:r>
            </w:ins>
            <w:r w:rsidRPr="00D26C4B">
              <w:rPr>
                <w:rFonts w:ascii="宋体" w:eastAsia="宋体" w:hAnsi="宋体" w:cs="宋体" w:hint="eastAsia"/>
                <w:color w:val="333333"/>
                <w:kern w:val="0"/>
                <w:sz w:val="28"/>
                <w:szCs w:val="28"/>
              </w:rPr>
              <w:t>考勤；缺勤及请假超过</w:t>
            </w:r>
            <w:r w:rsidRPr="00D26C4B">
              <w:rPr>
                <w:rFonts w:ascii="宋体" w:eastAsia="宋体" w:hAnsi="宋体" w:cs="宋体" w:hint="eastAsia"/>
                <w:b/>
                <w:bCs/>
                <w:color w:val="333333"/>
                <w:kern w:val="0"/>
                <w:sz w:val="28"/>
                <w:szCs w:val="28"/>
              </w:rPr>
              <w:t>半天</w:t>
            </w:r>
            <w:r w:rsidRPr="00D26C4B">
              <w:rPr>
                <w:rFonts w:ascii="宋体" w:eastAsia="宋体" w:hAnsi="宋体" w:cs="宋体" w:hint="eastAsia"/>
                <w:color w:val="333333"/>
                <w:kern w:val="0"/>
                <w:sz w:val="28"/>
                <w:szCs w:val="28"/>
              </w:rPr>
              <w:t>的学员，当期培训</w:t>
            </w:r>
            <w:del w:id="613" w:author="lenovo" w:date="2021-05-12T15:51:00Z">
              <w:r w:rsidRPr="00D26C4B" w:rsidDel="004A2148">
                <w:rPr>
                  <w:rFonts w:ascii="宋体" w:eastAsia="宋体" w:hAnsi="宋体" w:cs="宋体" w:hint="eastAsia"/>
                  <w:color w:val="333333"/>
                  <w:kern w:val="0"/>
                  <w:sz w:val="28"/>
                  <w:szCs w:val="28"/>
                </w:rPr>
                <w:delText>无效</w:delText>
              </w:r>
            </w:del>
            <w:ins w:id="614" w:author="lenovo" w:date="2021-05-12T15:51:00Z">
              <w:r w:rsidR="004A2148">
                <w:rPr>
                  <w:rFonts w:ascii="宋体" w:eastAsia="宋体" w:hAnsi="宋体" w:cs="宋体" w:hint="eastAsia"/>
                  <w:color w:val="333333"/>
                  <w:kern w:val="0"/>
                  <w:sz w:val="28"/>
                  <w:szCs w:val="28"/>
                </w:rPr>
                <w:t>不能获得90学分</w:t>
              </w:r>
            </w:ins>
            <w:del w:id="615" w:author="lenovo" w:date="2021-05-12T15:52:00Z">
              <w:r w:rsidRPr="00D26C4B" w:rsidDel="004A2148">
                <w:rPr>
                  <w:rFonts w:ascii="宋体" w:eastAsia="宋体" w:hAnsi="宋体" w:cs="宋体" w:hint="eastAsia"/>
                  <w:color w:val="333333"/>
                  <w:kern w:val="0"/>
                  <w:sz w:val="28"/>
                  <w:szCs w:val="28"/>
                </w:rPr>
                <w:delText>，只能重新申请参加其它期次的培训</w:delText>
              </w:r>
            </w:del>
            <w:r w:rsidRPr="00D26C4B">
              <w:rPr>
                <w:rFonts w:ascii="宋体" w:eastAsia="宋体" w:hAnsi="宋体" w:cs="宋体" w:hint="eastAsia"/>
                <w:color w:val="333333"/>
                <w:kern w:val="0"/>
                <w:sz w:val="28"/>
                <w:szCs w:val="28"/>
              </w:rPr>
              <w:t>。请学员自</w:t>
            </w:r>
            <w:r w:rsidR="00A835A8">
              <w:rPr>
                <w:rFonts w:ascii="宋体" w:eastAsia="宋体" w:hAnsi="宋体" w:cs="宋体" w:hint="eastAsia"/>
                <w:color w:val="333333"/>
                <w:kern w:val="0"/>
                <w:sz w:val="28"/>
                <w:szCs w:val="28"/>
              </w:rPr>
              <w:t>觉</w:t>
            </w:r>
            <w:r w:rsidRPr="00D26C4B">
              <w:rPr>
                <w:rFonts w:ascii="宋体" w:eastAsia="宋体" w:hAnsi="宋体" w:cs="宋体" w:hint="eastAsia"/>
                <w:color w:val="333333"/>
                <w:kern w:val="0"/>
                <w:sz w:val="28"/>
                <w:szCs w:val="28"/>
              </w:rPr>
              <w:t>遵守，积极配合。</w:t>
            </w:r>
          </w:p>
          <w:p w:rsidR="000B51E4" w:rsidRDefault="000B51E4" w:rsidP="000B51E4">
            <w:pPr>
              <w:pStyle w:val="1"/>
              <w:ind w:firstLineChars="147" w:firstLine="413"/>
            </w:pPr>
            <w:r>
              <w:rPr>
                <w:rFonts w:ascii="宋体" w:eastAsia="宋体" w:hAnsi="宋体" w:cs="宋体" w:hint="eastAsia"/>
                <w:color w:val="333333"/>
                <w:sz w:val="28"/>
                <w:szCs w:val="28"/>
              </w:rPr>
              <w:t>九、</w:t>
            </w:r>
            <w:r>
              <w:t>培训人员的课程评价</w:t>
            </w:r>
          </w:p>
          <w:p w:rsidR="000B51E4" w:rsidRPr="00791177" w:rsidRDefault="004148A7" w:rsidP="00791177">
            <w:pPr>
              <w:pStyle w:val="ab"/>
              <w:ind w:firstLineChars="200" w:firstLine="562"/>
              <w:rPr>
                <w:b/>
              </w:rPr>
            </w:pPr>
            <w:r w:rsidRPr="00791177">
              <w:rPr>
                <w:rFonts w:ascii="宋体" w:eastAsia="宋体" w:hAnsi="宋体" w:cs="宋体" w:hint="eastAsia"/>
                <w:b/>
                <w:color w:val="333333"/>
                <w:sz w:val="28"/>
                <w:szCs w:val="28"/>
              </w:rPr>
              <w:t>国管局要求每一位</w:t>
            </w:r>
            <w:r w:rsidR="000B51E4" w:rsidRPr="00791177">
              <w:rPr>
                <w:rFonts w:ascii="宋体" w:eastAsia="宋体" w:hAnsi="宋体" w:cs="宋体"/>
                <w:b/>
                <w:color w:val="333333"/>
                <w:sz w:val="28"/>
                <w:szCs w:val="28"/>
              </w:rPr>
              <w:t>培训人员</w:t>
            </w:r>
            <w:r w:rsidRPr="00791177">
              <w:rPr>
                <w:rFonts w:ascii="宋体" w:eastAsia="宋体" w:hAnsi="宋体" w:cs="宋体" w:hint="eastAsia"/>
                <w:b/>
                <w:color w:val="333333"/>
                <w:sz w:val="28"/>
                <w:szCs w:val="28"/>
              </w:rPr>
              <w:t>必须</w:t>
            </w:r>
            <w:r w:rsidR="000B51E4" w:rsidRPr="00791177">
              <w:rPr>
                <w:rFonts w:ascii="宋体" w:eastAsia="宋体" w:hAnsi="宋体" w:cs="宋体"/>
                <w:b/>
                <w:color w:val="333333"/>
                <w:sz w:val="28"/>
                <w:szCs w:val="28"/>
              </w:rPr>
              <w:t>通过搜索微信小程序“课程评价”，或通过扫描小程序码登录后对对应的期次培训进行评价。</w:t>
            </w:r>
          </w:p>
          <w:p w:rsidR="000B51E4" w:rsidRDefault="000B51E4" w:rsidP="000B51E4">
            <w:pPr>
              <w:pStyle w:val="ab"/>
            </w:pPr>
            <w:bookmarkStart w:id="616" w:name="_GoBack"/>
            <w:r>
              <w:rPr>
                <w:noProof/>
              </w:rPr>
              <w:drawing>
                <wp:inline distT="0" distB="0" distL="0" distR="0">
                  <wp:extent cx="1282065" cy="1282065"/>
                  <wp:effectExtent l="0" t="0" r="635" b="635"/>
                  <wp:docPr id="1" name="Drawing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wing 8" descr="图片"/>
                          <pic:cNvPicPr>
                            <a:picLocks noChangeAspect="1"/>
                          </pic:cNvPicPr>
                        </pic:nvPicPr>
                        <pic:blipFill>
                          <a:blip r:embed="rId7"/>
                          <a:stretch>
                            <a:fillRect/>
                          </a:stretch>
                        </pic:blipFill>
                        <pic:spPr>
                          <a:xfrm>
                            <a:off x="0" y="0"/>
                            <a:ext cx="1282065" cy="1282065"/>
                          </a:xfrm>
                          <a:prstGeom prst="rect">
                            <a:avLst/>
                          </a:prstGeom>
                        </pic:spPr>
                      </pic:pic>
                    </a:graphicData>
                  </a:graphic>
                </wp:inline>
              </w:drawing>
            </w:r>
            <w:bookmarkEnd w:id="616"/>
          </w:p>
          <w:p w:rsidR="000B51E4" w:rsidRDefault="000B51E4" w:rsidP="00D26C4B">
            <w:pPr>
              <w:widowControl/>
              <w:spacing w:before="100" w:beforeAutospacing="1" w:after="100" w:afterAutospacing="1" w:line="330" w:lineRule="atLeast"/>
              <w:ind w:firstLine="480"/>
              <w:jc w:val="left"/>
              <w:rPr>
                <w:ins w:id="617" w:author="lenovo" w:date="2021-05-12T15:52:00Z"/>
                <w:rFonts w:ascii="宋体" w:eastAsia="宋体" w:hAnsi="宋体" w:cs="宋体"/>
                <w:color w:val="333333"/>
                <w:kern w:val="0"/>
                <w:sz w:val="28"/>
                <w:szCs w:val="28"/>
              </w:rPr>
            </w:pPr>
          </w:p>
          <w:p w:rsidR="00290EAE" w:rsidRDefault="00290EAE" w:rsidP="00D26C4B">
            <w:pPr>
              <w:widowControl/>
              <w:spacing w:before="100" w:beforeAutospacing="1" w:after="100" w:afterAutospacing="1" w:line="330" w:lineRule="atLeast"/>
              <w:ind w:firstLine="480"/>
              <w:jc w:val="left"/>
              <w:rPr>
                <w:rFonts w:ascii="宋体" w:eastAsia="宋体" w:hAnsi="宋体" w:cs="宋体"/>
                <w:color w:val="333333"/>
                <w:kern w:val="0"/>
                <w:sz w:val="28"/>
                <w:szCs w:val="28"/>
              </w:rPr>
            </w:pPr>
          </w:p>
          <w:p w:rsidR="0027702F" w:rsidRDefault="00290EAE" w:rsidP="00D26C4B">
            <w:pPr>
              <w:widowControl/>
              <w:spacing w:before="100" w:beforeAutospacing="1" w:after="100" w:afterAutospacing="1" w:line="330" w:lineRule="atLeast"/>
              <w:ind w:firstLine="480"/>
              <w:jc w:val="left"/>
              <w:rPr>
                <w:ins w:id="618" w:author="lenovo" w:date="2021-05-12T16:11:00Z"/>
                <w:rFonts w:ascii="宋体" w:eastAsia="宋体" w:hAnsi="宋体" w:cs="宋体"/>
                <w:color w:val="333333"/>
                <w:kern w:val="0"/>
                <w:sz w:val="28"/>
                <w:szCs w:val="28"/>
              </w:rPr>
            </w:pPr>
            <w:r>
              <w:rPr>
                <w:rFonts w:ascii="宋体" w:eastAsia="宋体" w:hAnsi="宋体" w:cs="宋体" w:hint="eastAsia"/>
                <w:color w:val="333333"/>
                <w:kern w:val="0"/>
                <w:sz w:val="28"/>
                <w:szCs w:val="28"/>
              </w:rPr>
              <w:lastRenderedPageBreak/>
              <w:t>十</w:t>
            </w:r>
            <w:ins w:id="619" w:author="lenovo" w:date="2021-05-12T15:52:00Z">
              <w:r w:rsidR="003A2C07">
                <w:rPr>
                  <w:rFonts w:ascii="宋体" w:eastAsia="宋体" w:hAnsi="宋体" w:cs="宋体" w:hint="eastAsia"/>
                  <w:color w:val="333333"/>
                  <w:kern w:val="0"/>
                  <w:sz w:val="28"/>
                  <w:szCs w:val="28"/>
                </w:rPr>
                <w:t>、疫情防控要求：</w:t>
              </w:r>
            </w:ins>
          </w:p>
          <w:p w:rsidR="0027702F" w:rsidRDefault="0027702F" w:rsidP="00D26C4B">
            <w:pPr>
              <w:widowControl/>
              <w:spacing w:before="100" w:beforeAutospacing="1" w:after="100" w:afterAutospacing="1" w:line="330" w:lineRule="atLeast"/>
              <w:ind w:firstLine="480"/>
              <w:jc w:val="left"/>
              <w:rPr>
                <w:ins w:id="620" w:author="lenovo" w:date="2021-05-12T16:10:00Z"/>
                <w:rFonts w:ascii="宋体" w:eastAsia="宋体" w:hAnsi="宋体" w:cs="宋体"/>
                <w:color w:val="333333"/>
                <w:kern w:val="0"/>
                <w:sz w:val="28"/>
                <w:szCs w:val="28"/>
              </w:rPr>
            </w:pPr>
            <w:ins w:id="621" w:author="lenovo" w:date="2021-05-12T16:11:00Z">
              <w:r>
                <w:rPr>
                  <w:rFonts w:ascii="宋体" w:eastAsia="宋体" w:hAnsi="宋体" w:cs="宋体" w:hint="eastAsia"/>
                  <w:color w:val="333333"/>
                  <w:kern w:val="0"/>
                  <w:sz w:val="28"/>
                  <w:szCs w:val="28"/>
                </w:rPr>
                <w:t>根据北京市疫情防控要求及中国石</w:t>
              </w:r>
            </w:ins>
            <w:ins w:id="622" w:author="lenovo" w:date="2021-05-12T16:12:00Z">
              <w:r>
                <w:rPr>
                  <w:rFonts w:ascii="宋体" w:eastAsia="宋体" w:hAnsi="宋体" w:cs="宋体" w:hint="eastAsia"/>
                  <w:color w:val="333333"/>
                  <w:kern w:val="0"/>
                  <w:sz w:val="28"/>
                  <w:szCs w:val="28"/>
                </w:rPr>
                <w:t>油化工集团公司</w:t>
              </w:r>
            </w:ins>
            <w:ins w:id="623" w:author="lenovo" w:date="2021-05-12T16:13:00Z">
              <w:r>
                <w:rPr>
                  <w:rFonts w:ascii="宋体" w:eastAsia="宋体" w:hAnsi="宋体" w:cs="宋体" w:hint="eastAsia"/>
                  <w:color w:val="333333"/>
                  <w:kern w:val="0"/>
                  <w:sz w:val="28"/>
                  <w:szCs w:val="28"/>
                </w:rPr>
                <w:t>疫防办文件精神，结合学院培训工作需要，</w:t>
              </w:r>
            </w:ins>
            <w:ins w:id="624" w:author="lenovo" w:date="2021-05-12T16:14:00Z">
              <w:r w:rsidR="00865F8E">
                <w:rPr>
                  <w:rFonts w:ascii="宋体" w:eastAsia="宋体" w:hAnsi="宋体" w:cs="宋体" w:hint="eastAsia"/>
                  <w:color w:val="333333"/>
                  <w:kern w:val="0"/>
                  <w:sz w:val="28"/>
                  <w:szCs w:val="28"/>
                </w:rPr>
                <w:t>学院处于疫情防控常态化</w:t>
              </w:r>
            </w:ins>
            <w:ins w:id="625" w:author="lenovo" w:date="2021-05-12T16:15:00Z">
              <w:r w:rsidR="00865F8E">
                <w:rPr>
                  <w:rFonts w:ascii="宋体" w:eastAsia="宋体" w:hAnsi="宋体" w:cs="宋体" w:hint="eastAsia"/>
                  <w:color w:val="333333"/>
                  <w:kern w:val="0"/>
                  <w:sz w:val="28"/>
                  <w:szCs w:val="28"/>
                </w:rPr>
                <w:t>状态。</w:t>
              </w:r>
            </w:ins>
            <w:ins w:id="626" w:author="lenovo" w:date="2021-05-12T16:22:00Z">
              <w:r w:rsidR="00C80898">
                <w:rPr>
                  <w:rFonts w:ascii="宋体" w:eastAsia="宋体" w:hAnsi="宋体" w:cs="宋体" w:hint="eastAsia"/>
                  <w:color w:val="333333"/>
                  <w:kern w:val="0"/>
                  <w:sz w:val="28"/>
                  <w:szCs w:val="28"/>
                </w:rPr>
                <w:t>根据疫情状况，防控要求会及时调整</w:t>
              </w:r>
            </w:ins>
            <w:ins w:id="627" w:author="lenovo" w:date="2021-05-12T16:23:00Z">
              <w:r w:rsidR="00C80898">
                <w:rPr>
                  <w:rFonts w:ascii="宋体" w:eastAsia="宋体" w:hAnsi="宋体" w:cs="宋体" w:hint="eastAsia"/>
                  <w:color w:val="333333"/>
                  <w:kern w:val="0"/>
                  <w:sz w:val="28"/>
                  <w:szCs w:val="28"/>
                </w:rPr>
                <w:t>，请学员遵照执行，积极配合。</w:t>
              </w:r>
            </w:ins>
          </w:p>
          <w:p w:rsidR="00D500A9" w:rsidRPr="00D500A9" w:rsidRDefault="00CC3796" w:rsidP="00D500A9">
            <w:pPr>
              <w:pStyle w:val="aa"/>
              <w:widowControl/>
              <w:numPr>
                <w:ilvl w:val="0"/>
                <w:numId w:val="1"/>
              </w:numPr>
              <w:spacing w:before="100" w:beforeAutospacing="1" w:after="100" w:afterAutospacing="1" w:line="330" w:lineRule="atLeast"/>
              <w:ind w:firstLineChars="0"/>
              <w:jc w:val="left"/>
              <w:rPr>
                <w:ins w:id="628" w:author="lenovo" w:date="2021-05-12T16:25:00Z"/>
                <w:rFonts w:ascii="宋体" w:eastAsia="宋体" w:hAnsi="宋体" w:cs="宋体"/>
                <w:color w:val="333333"/>
                <w:kern w:val="0"/>
                <w:sz w:val="28"/>
                <w:szCs w:val="28"/>
                <w:rPrChange w:id="629" w:author="lenovo" w:date="2021-05-12T16:25:00Z">
                  <w:rPr>
                    <w:ins w:id="630" w:author="lenovo" w:date="2021-05-12T16:25:00Z"/>
                    <w:kern w:val="0"/>
                    <w:sz w:val="18"/>
                    <w:szCs w:val="18"/>
                  </w:rPr>
                </w:rPrChange>
              </w:rPr>
              <w:pPrChange w:id="631" w:author="lenovo" w:date="2021-05-12T16:25: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632" w:author="lenovo" w:date="2021-05-12T15:53:00Z">
              <w:r w:rsidRPr="00CC3796">
                <w:rPr>
                  <w:rFonts w:ascii="宋体" w:eastAsia="宋体" w:hAnsi="宋体" w:cs="宋体" w:hint="eastAsia"/>
                  <w:color w:val="333333"/>
                  <w:kern w:val="0"/>
                  <w:sz w:val="28"/>
                  <w:szCs w:val="28"/>
                  <w:rPrChange w:id="633" w:author="lenovo" w:date="2021-05-12T16:25:00Z">
                    <w:rPr>
                      <w:rFonts w:ascii="宋体" w:eastAsia="宋体" w:hAnsi="宋体" w:hint="eastAsia"/>
                      <w:b/>
                      <w:bCs/>
                      <w:color w:val="0083B9"/>
                      <w:kern w:val="0"/>
                      <w:sz w:val="20"/>
                      <w:szCs w:val="20"/>
                      <w:bdr w:val="none" w:sz="0" w:space="0" w:color="auto" w:frame="1"/>
                    </w:rPr>
                  </w:rPrChange>
                </w:rPr>
                <w:t>京内学员进</w:t>
              </w:r>
            </w:ins>
            <w:ins w:id="634" w:author="lenovo" w:date="2021-05-12T15:54:00Z">
              <w:r w:rsidRPr="00CC3796">
                <w:rPr>
                  <w:rFonts w:ascii="宋体" w:eastAsia="宋体" w:hAnsi="宋体" w:cs="宋体" w:hint="eastAsia"/>
                  <w:color w:val="333333"/>
                  <w:kern w:val="0"/>
                  <w:sz w:val="28"/>
                  <w:szCs w:val="28"/>
                  <w:rPrChange w:id="635" w:author="lenovo" w:date="2021-05-12T16:25:00Z">
                    <w:rPr>
                      <w:rFonts w:ascii="宋体" w:eastAsia="宋体" w:hAnsi="宋体" w:hint="eastAsia"/>
                      <w:b/>
                      <w:bCs/>
                      <w:color w:val="0083B9"/>
                      <w:kern w:val="0"/>
                      <w:sz w:val="20"/>
                      <w:szCs w:val="20"/>
                      <w:bdr w:val="none" w:sz="0" w:space="0" w:color="auto" w:frame="1"/>
                    </w:rPr>
                  </w:rPrChange>
                </w:rPr>
                <w:t>校园要</w:t>
              </w:r>
            </w:ins>
            <w:ins w:id="636" w:author="lenovo" w:date="2021-05-12T15:55:00Z">
              <w:r w:rsidRPr="00CC3796">
                <w:rPr>
                  <w:rFonts w:ascii="宋体" w:eastAsia="宋体" w:hAnsi="宋体" w:cs="宋体" w:hint="eastAsia"/>
                  <w:color w:val="333333"/>
                  <w:kern w:val="0"/>
                  <w:sz w:val="28"/>
                  <w:szCs w:val="28"/>
                  <w:rPrChange w:id="637" w:author="lenovo" w:date="2021-05-12T16:25:00Z">
                    <w:rPr>
                      <w:rFonts w:ascii="宋体" w:eastAsia="宋体" w:hAnsi="宋体" w:hint="eastAsia"/>
                      <w:b/>
                      <w:bCs/>
                      <w:color w:val="0083B9"/>
                      <w:kern w:val="0"/>
                      <w:sz w:val="20"/>
                      <w:szCs w:val="20"/>
                      <w:bdr w:val="none" w:sz="0" w:space="0" w:color="auto" w:frame="1"/>
                    </w:rPr>
                  </w:rPrChange>
                </w:rPr>
                <w:t>查验并保留健康码、测体温</w:t>
              </w:r>
            </w:ins>
            <w:ins w:id="638" w:author="lenovo" w:date="2021-05-12T15:56:00Z">
              <w:r w:rsidRPr="00CC3796">
                <w:rPr>
                  <w:rFonts w:ascii="宋体" w:eastAsia="宋体" w:hAnsi="宋体" w:cs="宋体" w:hint="eastAsia"/>
                  <w:color w:val="333333"/>
                  <w:kern w:val="0"/>
                  <w:sz w:val="28"/>
                  <w:szCs w:val="28"/>
                  <w:rPrChange w:id="639" w:author="lenovo" w:date="2021-05-12T16:25:00Z">
                    <w:rPr>
                      <w:rFonts w:ascii="宋体" w:eastAsia="宋体" w:hAnsi="宋体" w:hint="eastAsia"/>
                      <w:b/>
                      <w:bCs/>
                      <w:color w:val="0083B9"/>
                      <w:kern w:val="0"/>
                      <w:sz w:val="20"/>
                      <w:szCs w:val="20"/>
                      <w:bdr w:val="none" w:sz="0" w:space="0" w:color="auto" w:frame="1"/>
                    </w:rPr>
                  </w:rPrChange>
                </w:rPr>
                <w:t>。</w:t>
              </w:r>
            </w:ins>
          </w:p>
          <w:p w:rsidR="00D500A9" w:rsidRPr="00D500A9" w:rsidRDefault="00CC3796" w:rsidP="00D500A9">
            <w:pPr>
              <w:pStyle w:val="aa"/>
              <w:widowControl/>
              <w:numPr>
                <w:ilvl w:val="0"/>
                <w:numId w:val="1"/>
              </w:numPr>
              <w:spacing w:before="100" w:beforeAutospacing="1" w:after="100" w:afterAutospacing="1" w:line="330" w:lineRule="atLeast"/>
              <w:ind w:firstLineChars="0"/>
              <w:jc w:val="left"/>
              <w:rPr>
                <w:ins w:id="640" w:author="lenovo" w:date="2021-05-12T16:25:00Z"/>
                <w:rFonts w:ascii="宋体" w:eastAsia="宋体" w:hAnsi="宋体" w:cs="宋体"/>
                <w:color w:val="333333"/>
                <w:kern w:val="0"/>
                <w:sz w:val="24"/>
                <w:szCs w:val="24"/>
                <w:rPrChange w:id="641" w:author="lenovo" w:date="2021-05-12T16:25:00Z">
                  <w:rPr>
                    <w:ins w:id="642" w:author="lenovo" w:date="2021-05-12T16:25:00Z"/>
                    <w:rFonts w:ascii="宋体" w:eastAsia="宋体" w:hAnsi="宋体" w:cs="宋体"/>
                    <w:color w:val="333333"/>
                    <w:kern w:val="0"/>
                    <w:sz w:val="28"/>
                    <w:szCs w:val="28"/>
                  </w:rPr>
                </w:rPrChange>
              </w:rPr>
              <w:pPrChange w:id="643" w:author="lenovo" w:date="2021-05-12T16:25: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644" w:author="lenovo" w:date="2021-05-12T16:06:00Z">
              <w:r w:rsidRPr="00CC3796">
                <w:rPr>
                  <w:rFonts w:ascii="宋体" w:eastAsia="宋体" w:hAnsi="宋体" w:cs="宋体" w:hint="eastAsia"/>
                  <w:color w:val="333333"/>
                  <w:kern w:val="0"/>
                  <w:sz w:val="28"/>
                  <w:szCs w:val="28"/>
                  <w:rPrChange w:id="645" w:author="lenovo" w:date="2021-05-12T16:25:00Z">
                    <w:rPr>
                      <w:rFonts w:ascii="宋体" w:eastAsia="宋体" w:hAnsi="宋体" w:hint="eastAsia"/>
                      <w:b/>
                      <w:bCs/>
                      <w:color w:val="0083B9"/>
                      <w:kern w:val="0"/>
                      <w:sz w:val="20"/>
                      <w:szCs w:val="20"/>
                      <w:bdr w:val="none" w:sz="0" w:space="0" w:color="auto" w:frame="1"/>
                    </w:rPr>
                  </w:rPrChange>
                </w:rPr>
                <w:t>京外学员如果已经</w:t>
              </w:r>
            </w:ins>
            <w:ins w:id="646" w:author="lenovo" w:date="2021-05-12T16:07:00Z">
              <w:r w:rsidRPr="00CC3796">
                <w:rPr>
                  <w:rFonts w:ascii="宋体" w:eastAsia="宋体" w:hAnsi="宋体" w:cs="宋体" w:hint="eastAsia"/>
                  <w:color w:val="333333"/>
                  <w:kern w:val="0"/>
                  <w:sz w:val="28"/>
                  <w:szCs w:val="28"/>
                  <w:rPrChange w:id="647" w:author="lenovo" w:date="2021-05-12T16:25:00Z">
                    <w:rPr>
                      <w:rFonts w:ascii="宋体" w:eastAsia="宋体" w:hAnsi="宋体" w:hint="eastAsia"/>
                      <w:b/>
                      <w:bCs/>
                      <w:color w:val="0083B9"/>
                      <w:kern w:val="0"/>
                      <w:sz w:val="20"/>
                      <w:szCs w:val="20"/>
                      <w:bdr w:val="none" w:sz="0" w:space="0" w:color="auto" w:frame="1"/>
                    </w:rPr>
                  </w:rPrChange>
                </w:rPr>
                <w:t>接种</w:t>
              </w:r>
            </w:ins>
            <w:ins w:id="648" w:author="lenovo" w:date="2021-05-12T16:06:00Z">
              <w:r w:rsidRPr="00CC3796">
                <w:rPr>
                  <w:rFonts w:ascii="宋体" w:eastAsia="宋体" w:hAnsi="宋体" w:cs="宋体" w:hint="eastAsia"/>
                  <w:color w:val="333333"/>
                  <w:kern w:val="0"/>
                  <w:sz w:val="28"/>
                  <w:szCs w:val="28"/>
                  <w:rPrChange w:id="649" w:author="lenovo" w:date="2021-05-12T16:25:00Z">
                    <w:rPr>
                      <w:rFonts w:ascii="宋体" w:eastAsia="宋体" w:hAnsi="宋体" w:hint="eastAsia"/>
                      <w:b/>
                      <w:bCs/>
                      <w:color w:val="0083B9"/>
                      <w:kern w:val="0"/>
                      <w:sz w:val="20"/>
                      <w:szCs w:val="20"/>
                      <w:bdr w:val="none" w:sz="0" w:space="0" w:color="auto" w:frame="1"/>
                    </w:rPr>
                  </w:rPrChange>
                </w:rPr>
                <w:t>过</w:t>
              </w:r>
            </w:ins>
            <w:ins w:id="650" w:author="lenovo" w:date="2021-05-12T16:07:00Z">
              <w:r w:rsidRPr="00CC3796">
                <w:rPr>
                  <w:rFonts w:ascii="宋体" w:eastAsia="宋体" w:hAnsi="宋体" w:cs="宋体" w:hint="eastAsia"/>
                  <w:color w:val="333333"/>
                  <w:kern w:val="0"/>
                  <w:sz w:val="28"/>
                  <w:szCs w:val="28"/>
                  <w:rPrChange w:id="651" w:author="lenovo" w:date="2021-05-12T16:25:00Z">
                    <w:rPr>
                      <w:rFonts w:ascii="宋体" w:eastAsia="宋体" w:hAnsi="宋体" w:hint="eastAsia"/>
                      <w:b/>
                      <w:bCs/>
                      <w:color w:val="0083B9"/>
                      <w:kern w:val="0"/>
                      <w:sz w:val="20"/>
                      <w:szCs w:val="20"/>
                      <w:bdr w:val="none" w:sz="0" w:space="0" w:color="auto" w:frame="1"/>
                    </w:rPr>
                  </w:rPrChange>
                </w:rPr>
                <w:t>新型冠状病毒疫苗的，</w:t>
              </w:r>
            </w:ins>
            <w:ins w:id="652" w:author="lenovo" w:date="2021-05-12T16:08:00Z">
              <w:r w:rsidRPr="00CC3796">
                <w:rPr>
                  <w:rFonts w:ascii="宋体" w:eastAsia="宋体" w:hAnsi="宋体" w:cs="宋体" w:hint="eastAsia"/>
                  <w:color w:val="333333"/>
                  <w:kern w:val="0"/>
                  <w:sz w:val="28"/>
                  <w:szCs w:val="28"/>
                  <w:rPrChange w:id="653" w:author="lenovo" w:date="2021-05-12T16:25:00Z">
                    <w:rPr>
                      <w:rFonts w:ascii="宋体" w:eastAsia="宋体" w:hAnsi="宋体" w:hint="eastAsia"/>
                      <w:b/>
                      <w:bCs/>
                      <w:color w:val="0083B9"/>
                      <w:kern w:val="0"/>
                      <w:sz w:val="20"/>
                      <w:szCs w:val="20"/>
                      <w:bdr w:val="none" w:sz="0" w:space="0" w:color="auto" w:frame="1"/>
                    </w:rPr>
                  </w:rPrChange>
                </w:rPr>
                <w:t>进院</w:t>
              </w:r>
            </w:ins>
            <w:ins w:id="654" w:author="lenovo" w:date="2021-05-12T16:07:00Z">
              <w:r w:rsidRPr="00CC3796">
                <w:rPr>
                  <w:rFonts w:ascii="宋体" w:eastAsia="宋体" w:hAnsi="宋体" w:cs="宋体" w:hint="eastAsia"/>
                  <w:color w:val="333333"/>
                  <w:kern w:val="0"/>
                  <w:sz w:val="28"/>
                  <w:szCs w:val="28"/>
                  <w:rPrChange w:id="655" w:author="lenovo" w:date="2021-05-12T16:25:00Z">
                    <w:rPr>
                      <w:rFonts w:ascii="宋体" w:eastAsia="宋体" w:hAnsi="宋体" w:hint="eastAsia"/>
                      <w:b/>
                      <w:bCs/>
                      <w:color w:val="0083B9"/>
                      <w:kern w:val="0"/>
                      <w:sz w:val="20"/>
                      <w:szCs w:val="20"/>
                      <w:bdr w:val="none" w:sz="0" w:space="0" w:color="auto" w:frame="1"/>
                    </w:rPr>
                  </w:rPrChange>
                </w:rPr>
                <w:t>不需提供核酸检测阴性证明</w:t>
              </w:r>
            </w:ins>
            <w:r w:rsidR="00533A9E">
              <w:rPr>
                <w:rFonts w:ascii="宋体" w:eastAsia="宋体" w:hAnsi="宋体" w:cs="宋体" w:hint="eastAsia"/>
                <w:color w:val="333333"/>
                <w:kern w:val="0"/>
                <w:sz w:val="28"/>
                <w:szCs w:val="28"/>
              </w:rPr>
              <w:t>，但仍需提供健康码、测体温</w:t>
            </w:r>
            <w:ins w:id="656" w:author="lenovo" w:date="2021-05-12T16:08:00Z">
              <w:r w:rsidRPr="00CC3796">
                <w:rPr>
                  <w:rFonts w:ascii="宋体" w:eastAsia="宋体" w:hAnsi="宋体" w:cs="宋体" w:hint="eastAsia"/>
                  <w:color w:val="333333"/>
                  <w:kern w:val="0"/>
                  <w:sz w:val="28"/>
                  <w:szCs w:val="28"/>
                  <w:rPrChange w:id="657" w:author="lenovo" w:date="2021-05-12T16:25:00Z">
                    <w:rPr>
                      <w:rFonts w:ascii="宋体" w:eastAsia="宋体" w:hAnsi="宋体" w:hint="eastAsia"/>
                      <w:b/>
                      <w:bCs/>
                      <w:color w:val="0083B9"/>
                      <w:kern w:val="0"/>
                      <w:sz w:val="20"/>
                      <w:szCs w:val="20"/>
                      <w:bdr w:val="none" w:sz="0" w:space="0" w:color="auto" w:frame="1"/>
                    </w:rPr>
                  </w:rPrChange>
                </w:rPr>
                <w:t>。</w:t>
              </w:r>
            </w:ins>
          </w:p>
          <w:p w:rsidR="00D500A9" w:rsidRPr="00D500A9" w:rsidRDefault="001D037E" w:rsidP="00D500A9">
            <w:pPr>
              <w:pStyle w:val="aa"/>
              <w:widowControl/>
              <w:numPr>
                <w:ilvl w:val="0"/>
                <w:numId w:val="1"/>
              </w:numPr>
              <w:spacing w:before="100" w:beforeAutospacing="1" w:after="100" w:afterAutospacing="1" w:line="330" w:lineRule="atLeast"/>
              <w:ind w:firstLineChars="0"/>
              <w:jc w:val="left"/>
              <w:rPr>
                <w:ins w:id="658" w:author="lenovo" w:date="2021-05-12T16:26:00Z"/>
                <w:rFonts w:ascii="宋体" w:eastAsia="宋体" w:hAnsi="宋体" w:cs="宋体"/>
                <w:color w:val="333333"/>
                <w:kern w:val="0"/>
                <w:sz w:val="24"/>
                <w:szCs w:val="24"/>
                <w:rPrChange w:id="659" w:author="lenovo" w:date="2021-05-12T16:26:00Z">
                  <w:rPr>
                    <w:ins w:id="660" w:author="lenovo" w:date="2021-05-12T16:26:00Z"/>
                    <w:rFonts w:ascii="宋体" w:eastAsia="宋体" w:hAnsi="宋体" w:cs="宋体"/>
                    <w:color w:val="333333"/>
                    <w:kern w:val="0"/>
                    <w:sz w:val="28"/>
                    <w:szCs w:val="28"/>
                  </w:rPr>
                </w:rPrChange>
              </w:rPr>
              <w:pPrChange w:id="661" w:author="lenovo" w:date="2021-05-12T16:25: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662" w:author="lenovo" w:date="2021-05-12T16:26:00Z">
              <w:r>
                <w:rPr>
                  <w:rFonts w:ascii="宋体" w:eastAsia="宋体" w:hAnsi="宋体" w:cs="宋体" w:hint="eastAsia"/>
                  <w:color w:val="333333"/>
                  <w:kern w:val="0"/>
                  <w:sz w:val="28"/>
                  <w:szCs w:val="28"/>
                </w:rPr>
                <w:t>未</w:t>
              </w:r>
            </w:ins>
            <w:ins w:id="663" w:author="lenovo" w:date="2021-05-12T16:25:00Z">
              <w:r>
                <w:rPr>
                  <w:rFonts w:ascii="宋体" w:eastAsia="宋体" w:hAnsi="宋体" w:cs="宋体" w:hint="eastAsia"/>
                  <w:color w:val="333333"/>
                  <w:kern w:val="0"/>
                  <w:sz w:val="28"/>
                  <w:szCs w:val="28"/>
                </w:rPr>
                <w:t>接种</w:t>
              </w:r>
            </w:ins>
            <w:ins w:id="664" w:author="lenovo" w:date="2021-05-12T16:26:00Z">
              <w:r w:rsidRPr="001D037E">
                <w:rPr>
                  <w:rFonts w:ascii="宋体" w:eastAsia="宋体" w:hAnsi="宋体" w:cs="宋体" w:hint="eastAsia"/>
                  <w:color w:val="333333"/>
                  <w:kern w:val="0"/>
                  <w:sz w:val="28"/>
                  <w:szCs w:val="28"/>
                </w:rPr>
                <w:t>新型冠状病毒</w:t>
              </w:r>
            </w:ins>
            <w:ins w:id="665" w:author="lenovo" w:date="2021-05-12T16:25:00Z">
              <w:r>
                <w:rPr>
                  <w:rFonts w:ascii="宋体" w:eastAsia="宋体" w:hAnsi="宋体" w:cs="宋体" w:hint="eastAsia"/>
                  <w:color w:val="333333"/>
                  <w:kern w:val="0"/>
                  <w:sz w:val="28"/>
                  <w:szCs w:val="28"/>
                </w:rPr>
                <w:t>疫苗的</w:t>
              </w:r>
            </w:ins>
            <w:ins w:id="666" w:author="lenovo" w:date="2021-05-12T16:09:00Z">
              <w:r w:rsidR="00CC3796" w:rsidRPr="00CC3796">
                <w:rPr>
                  <w:rFonts w:ascii="宋体" w:eastAsia="宋体" w:hAnsi="宋体" w:cs="宋体" w:hint="eastAsia"/>
                  <w:color w:val="333333"/>
                  <w:kern w:val="0"/>
                  <w:sz w:val="28"/>
                  <w:szCs w:val="28"/>
                  <w:rPrChange w:id="667" w:author="lenovo" w:date="2021-05-12T16:25:00Z">
                    <w:rPr>
                      <w:rFonts w:ascii="宋体" w:eastAsia="宋体" w:hAnsi="宋体" w:hint="eastAsia"/>
                      <w:b/>
                      <w:bCs/>
                      <w:color w:val="0083B9"/>
                      <w:kern w:val="0"/>
                      <w:sz w:val="20"/>
                      <w:szCs w:val="20"/>
                      <w:bdr w:val="none" w:sz="0" w:space="0" w:color="auto" w:frame="1"/>
                    </w:rPr>
                  </w:rPrChange>
                </w:rPr>
                <w:t>京外</w:t>
              </w:r>
            </w:ins>
            <w:ins w:id="668" w:author="lenovo" w:date="2021-05-12T16:10:00Z">
              <w:r w:rsidR="00CC3796" w:rsidRPr="00CC3796">
                <w:rPr>
                  <w:rFonts w:ascii="宋体" w:eastAsia="宋体" w:hAnsi="宋体" w:cs="宋体" w:hint="eastAsia"/>
                  <w:color w:val="333333"/>
                  <w:kern w:val="0"/>
                  <w:sz w:val="28"/>
                  <w:szCs w:val="28"/>
                  <w:rPrChange w:id="669" w:author="lenovo" w:date="2021-05-12T16:25:00Z">
                    <w:rPr>
                      <w:rFonts w:ascii="宋体" w:eastAsia="宋体" w:hAnsi="宋体" w:hint="eastAsia"/>
                      <w:b/>
                      <w:bCs/>
                      <w:color w:val="0083B9"/>
                      <w:kern w:val="0"/>
                      <w:sz w:val="20"/>
                      <w:szCs w:val="20"/>
                      <w:bdr w:val="none" w:sz="0" w:space="0" w:color="auto" w:frame="1"/>
                    </w:rPr>
                  </w:rPrChange>
                </w:rPr>
                <w:t>学员</w:t>
              </w:r>
            </w:ins>
            <w:ins w:id="670" w:author="lenovo" w:date="2021-05-12T16:09:00Z">
              <w:r w:rsidR="00CC3796" w:rsidRPr="00CC3796">
                <w:rPr>
                  <w:rFonts w:ascii="宋体" w:eastAsia="宋体" w:hAnsi="宋体" w:cs="宋体" w:hint="eastAsia"/>
                  <w:color w:val="333333"/>
                  <w:kern w:val="0"/>
                  <w:sz w:val="28"/>
                  <w:szCs w:val="28"/>
                  <w:rPrChange w:id="671" w:author="lenovo" w:date="2021-05-12T16:25:00Z">
                    <w:rPr>
                      <w:rFonts w:ascii="宋体" w:eastAsia="宋体" w:hAnsi="宋体" w:hint="eastAsia"/>
                      <w:b/>
                      <w:bCs/>
                      <w:color w:val="0083B9"/>
                      <w:kern w:val="0"/>
                      <w:sz w:val="20"/>
                      <w:szCs w:val="20"/>
                      <w:bdr w:val="none" w:sz="0" w:space="0" w:color="auto" w:frame="1"/>
                    </w:rPr>
                  </w:rPrChange>
                </w:rPr>
                <w:t>及</w:t>
              </w:r>
            </w:ins>
            <w:ins w:id="672" w:author="lenovo" w:date="2021-05-12T16:03:00Z">
              <w:r w:rsidR="00CC3796" w:rsidRPr="00CC3796">
                <w:rPr>
                  <w:rFonts w:ascii="宋体" w:eastAsia="宋体" w:hAnsi="宋体" w:cs="宋体" w:hint="eastAsia"/>
                  <w:color w:val="333333"/>
                  <w:kern w:val="0"/>
                  <w:sz w:val="28"/>
                  <w:szCs w:val="28"/>
                  <w:rPrChange w:id="673" w:author="lenovo" w:date="2021-05-12T16:25:00Z">
                    <w:rPr>
                      <w:rFonts w:ascii="宋体" w:eastAsia="宋体" w:hAnsi="宋体" w:hint="eastAsia"/>
                      <w:b/>
                      <w:bCs/>
                      <w:color w:val="0083B9"/>
                      <w:kern w:val="0"/>
                      <w:sz w:val="20"/>
                      <w:szCs w:val="20"/>
                      <w:bdr w:val="none" w:sz="0" w:space="0" w:color="auto" w:frame="1"/>
                    </w:rPr>
                  </w:rPrChange>
                </w:rPr>
                <w:t>参训前</w:t>
              </w:r>
            </w:ins>
            <w:ins w:id="674" w:author="lenovo" w:date="2021-05-12T15:56:00Z">
              <w:r w:rsidR="00CC3796" w:rsidRPr="00CC3796">
                <w:rPr>
                  <w:rFonts w:ascii="宋体" w:eastAsia="宋体" w:hAnsi="宋体" w:cs="宋体" w:hint="eastAsia"/>
                  <w:color w:val="333333"/>
                  <w:kern w:val="0"/>
                  <w:sz w:val="28"/>
                  <w:szCs w:val="28"/>
                  <w:rPrChange w:id="675" w:author="lenovo" w:date="2021-05-12T16:25:00Z">
                    <w:rPr>
                      <w:rFonts w:ascii="宋体" w:eastAsia="宋体" w:hAnsi="宋体" w:hint="eastAsia"/>
                      <w:b/>
                      <w:bCs/>
                      <w:color w:val="0083B9"/>
                      <w:kern w:val="0"/>
                      <w:sz w:val="20"/>
                      <w:szCs w:val="20"/>
                      <w:bdr w:val="none" w:sz="0" w:space="0" w:color="auto" w:frame="1"/>
                    </w:rPr>
                  </w:rPrChange>
                </w:rPr>
                <w:t>出差返京的学员</w:t>
              </w:r>
            </w:ins>
            <w:ins w:id="676" w:author="lenovo" w:date="2021-05-12T15:57:00Z">
              <w:r w:rsidR="00CC3796" w:rsidRPr="00CC3796">
                <w:rPr>
                  <w:rFonts w:ascii="宋体" w:eastAsia="宋体" w:hAnsi="宋体" w:cs="宋体" w:hint="eastAsia"/>
                  <w:color w:val="333333"/>
                  <w:kern w:val="0"/>
                  <w:sz w:val="28"/>
                  <w:szCs w:val="28"/>
                  <w:rPrChange w:id="677" w:author="lenovo" w:date="2021-05-12T16:25:00Z">
                    <w:rPr>
                      <w:rFonts w:ascii="宋体" w:eastAsia="宋体" w:hAnsi="宋体" w:hint="eastAsia"/>
                      <w:b/>
                      <w:bCs/>
                      <w:color w:val="0083B9"/>
                      <w:kern w:val="0"/>
                      <w:sz w:val="20"/>
                      <w:szCs w:val="20"/>
                      <w:bdr w:val="none" w:sz="0" w:space="0" w:color="auto" w:frame="1"/>
                    </w:rPr>
                  </w:rPrChange>
                </w:rPr>
                <w:t>应提供</w:t>
              </w:r>
            </w:ins>
            <w:ins w:id="678" w:author="lenovo" w:date="2021-05-12T16:26:00Z">
              <w:r>
                <w:rPr>
                  <w:rFonts w:ascii="宋体" w:eastAsia="宋体" w:hAnsi="宋体" w:cs="宋体" w:hint="eastAsia"/>
                  <w:color w:val="333333"/>
                  <w:kern w:val="0"/>
                  <w:sz w:val="28"/>
                  <w:szCs w:val="28"/>
                </w:rPr>
                <w:t>7</w:t>
              </w:r>
            </w:ins>
            <w:ins w:id="679" w:author="lenovo" w:date="2021-05-12T15:57:00Z">
              <w:r w:rsidR="00CC3796" w:rsidRPr="00CC3796">
                <w:rPr>
                  <w:rFonts w:ascii="宋体" w:eastAsia="宋体" w:hAnsi="宋体" w:cs="宋体" w:hint="eastAsia"/>
                  <w:color w:val="333333"/>
                  <w:kern w:val="0"/>
                  <w:sz w:val="28"/>
                  <w:szCs w:val="28"/>
                  <w:rPrChange w:id="680" w:author="lenovo" w:date="2021-05-12T16:25:00Z">
                    <w:rPr>
                      <w:rFonts w:ascii="宋体" w:eastAsia="宋体" w:hAnsi="宋体" w:hint="eastAsia"/>
                      <w:b/>
                      <w:bCs/>
                      <w:color w:val="0083B9"/>
                      <w:kern w:val="0"/>
                      <w:sz w:val="20"/>
                      <w:szCs w:val="20"/>
                      <w:bdr w:val="none" w:sz="0" w:space="0" w:color="auto" w:frame="1"/>
                    </w:rPr>
                  </w:rPrChange>
                </w:rPr>
                <w:t>日内核酸检测阴性证明</w:t>
              </w:r>
            </w:ins>
            <w:ins w:id="681" w:author="lenovo" w:date="2021-05-12T16:24:00Z">
              <w:r w:rsidR="00CC3796" w:rsidRPr="00CC3796">
                <w:rPr>
                  <w:rFonts w:ascii="宋体" w:eastAsia="宋体" w:hAnsi="宋体" w:cs="宋体" w:hint="eastAsia"/>
                  <w:color w:val="333333"/>
                  <w:kern w:val="0"/>
                  <w:sz w:val="28"/>
                  <w:szCs w:val="28"/>
                  <w:rPrChange w:id="682" w:author="lenovo" w:date="2021-05-12T16:25:00Z">
                    <w:rPr>
                      <w:rFonts w:ascii="宋体" w:eastAsia="宋体" w:hAnsi="宋体" w:hint="eastAsia"/>
                      <w:b/>
                      <w:bCs/>
                      <w:color w:val="0083B9"/>
                      <w:kern w:val="0"/>
                      <w:sz w:val="20"/>
                      <w:szCs w:val="20"/>
                      <w:bdr w:val="none" w:sz="0" w:space="0" w:color="auto" w:frame="1"/>
                    </w:rPr>
                  </w:rPrChange>
                </w:rPr>
                <w:t>，并主动告知</w:t>
              </w:r>
            </w:ins>
            <w:ins w:id="683" w:author="lenovo" w:date="2021-05-12T16:25:00Z">
              <w:r w:rsidR="00CC3796" w:rsidRPr="00CC3796">
                <w:rPr>
                  <w:rFonts w:ascii="宋体" w:eastAsia="宋体" w:hAnsi="宋体" w:cs="宋体" w:hint="eastAsia"/>
                  <w:color w:val="333333"/>
                  <w:kern w:val="0"/>
                  <w:sz w:val="28"/>
                  <w:szCs w:val="28"/>
                  <w:rPrChange w:id="684" w:author="lenovo" w:date="2021-05-12T16:25:00Z">
                    <w:rPr>
                      <w:rFonts w:ascii="宋体" w:eastAsia="宋体" w:hAnsi="宋体" w:hint="eastAsia"/>
                      <w:b/>
                      <w:bCs/>
                      <w:color w:val="0083B9"/>
                      <w:kern w:val="0"/>
                      <w:sz w:val="20"/>
                      <w:szCs w:val="20"/>
                      <w:bdr w:val="none" w:sz="0" w:space="0" w:color="auto" w:frame="1"/>
                    </w:rPr>
                  </w:rPrChange>
                </w:rPr>
                <w:t>。</w:t>
              </w:r>
            </w:ins>
          </w:p>
          <w:p w:rsidR="00D500A9" w:rsidRPr="00D500A9" w:rsidRDefault="00CC3796" w:rsidP="00D500A9">
            <w:pPr>
              <w:pStyle w:val="aa"/>
              <w:widowControl/>
              <w:numPr>
                <w:ilvl w:val="0"/>
                <w:numId w:val="1"/>
              </w:numPr>
              <w:spacing w:before="100" w:beforeAutospacing="1" w:after="100" w:afterAutospacing="1" w:line="330" w:lineRule="atLeast"/>
              <w:ind w:firstLineChars="0"/>
              <w:jc w:val="left"/>
              <w:rPr>
                <w:ins w:id="685" w:author="lenovo" w:date="2021-05-12T16:32:00Z"/>
                <w:rFonts w:ascii="宋体" w:eastAsia="宋体" w:hAnsi="宋体" w:cs="宋体"/>
                <w:color w:val="333333"/>
                <w:kern w:val="0"/>
                <w:sz w:val="24"/>
                <w:szCs w:val="24"/>
                <w:rPrChange w:id="686" w:author="lenovo" w:date="2021-05-12T16:32:00Z">
                  <w:rPr>
                    <w:ins w:id="687" w:author="lenovo" w:date="2021-05-12T16:32:00Z"/>
                    <w:rFonts w:ascii="宋体" w:eastAsia="宋体" w:hAnsi="宋体" w:cs="宋体"/>
                    <w:color w:val="333333"/>
                    <w:kern w:val="0"/>
                    <w:sz w:val="28"/>
                    <w:szCs w:val="28"/>
                  </w:rPr>
                </w:rPrChange>
              </w:rPr>
              <w:pPrChange w:id="688" w:author="lenovo" w:date="2021-05-12T16:25: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689" w:author="lenovo" w:date="2021-05-12T16:28:00Z">
              <w:r w:rsidRPr="00CC3796">
                <w:rPr>
                  <w:rFonts w:ascii="宋体" w:eastAsia="宋体" w:hAnsi="宋体" w:cs="宋体" w:hint="eastAsia"/>
                  <w:color w:val="333333"/>
                  <w:kern w:val="0"/>
                  <w:sz w:val="28"/>
                  <w:szCs w:val="28"/>
                  <w:rPrChange w:id="690" w:author="lenovo" w:date="2021-05-12T16:31:00Z">
                    <w:rPr>
                      <w:rFonts w:ascii="宋体" w:eastAsia="宋体" w:hAnsi="宋体" w:cs="宋体" w:hint="eastAsia"/>
                      <w:b/>
                      <w:bCs/>
                      <w:color w:val="333333"/>
                      <w:kern w:val="0"/>
                      <w:sz w:val="24"/>
                      <w:szCs w:val="24"/>
                      <w:bdr w:val="none" w:sz="0" w:space="0" w:color="auto" w:frame="1"/>
                    </w:rPr>
                  </w:rPrChange>
                </w:rPr>
                <w:t>学院不接收</w:t>
              </w:r>
            </w:ins>
            <w:ins w:id="691" w:author="lenovo" w:date="2021-05-12T16:27:00Z">
              <w:r w:rsidRPr="00CC3796">
                <w:rPr>
                  <w:rFonts w:ascii="宋体" w:eastAsia="宋体" w:hAnsi="宋体" w:cs="宋体" w:hint="eastAsia"/>
                  <w:color w:val="333333"/>
                  <w:kern w:val="0"/>
                  <w:sz w:val="28"/>
                  <w:szCs w:val="28"/>
                  <w:rPrChange w:id="692" w:author="lenovo" w:date="2021-05-12T16:31:00Z">
                    <w:rPr>
                      <w:rFonts w:ascii="宋体" w:eastAsia="宋体" w:hAnsi="宋体" w:cs="宋体" w:hint="eastAsia"/>
                      <w:b/>
                      <w:bCs/>
                      <w:color w:val="333333"/>
                      <w:kern w:val="0"/>
                      <w:sz w:val="24"/>
                      <w:szCs w:val="24"/>
                      <w:bdr w:val="none" w:sz="0" w:space="0" w:color="auto" w:frame="1"/>
                    </w:rPr>
                  </w:rPrChange>
                </w:rPr>
                <w:t>涉疫情区域</w:t>
              </w:r>
            </w:ins>
            <w:ins w:id="693" w:author="lenovo" w:date="2021-05-12T16:28:00Z">
              <w:r w:rsidRPr="00CC3796">
                <w:rPr>
                  <w:rFonts w:ascii="宋体" w:eastAsia="宋体" w:hAnsi="宋体" w:cs="宋体" w:hint="eastAsia"/>
                  <w:color w:val="333333"/>
                  <w:kern w:val="0"/>
                  <w:sz w:val="28"/>
                  <w:szCs w:val="28"/>
                  <w:rPrChange w:id="694" w:author="lenovo" w:date="2021-05-12T16:31:00Z">
                    <w:rPr>
                      <w:rFonts w:ascii="宋体" w:eastAsia="宋体" w:hAnsi="宋体" w:cs="宋体" w:hint="eastAsia"/>
                      <w:b/>
                      <w:bCs/>
                      <w:color w:val="333333"/>
                      <w:kern w:val="0"/>
                      <w:sz w:val="24"/>
                      <w:szCs w:val="24"/>
                      <w:bdr w:val="none" w:sz="0" w:space="0" w:color="auto" w:frame="1"/>
                    </w:rPr>
                  </w:rPrChange>
                </w:rPr>
                <w:t>来京的人员报名参训</w:t>
              </w:r>
            </w:ins>
            <w:ins w:id="695" w:author="lenovo" w:date="2021-05-12T16:29:00Z">
              <w:r w:rsidRPr="00CC3796">
                <w:rPr>
                  <w:rFonts w:ascii="宋体" w:eastAsia="宋体" w:hAnsi="宋体" w:cs="宋体" w:hint="eastAsia"/>
                  <w:color w:val="333333"/>
                  <w:kern w:val="0"/>
                  <w:sz w:val="28"/>
                  <w:szCs w:val="28"/>
                  <w:rPrChange w:id="696" w:author="lenovo" w:date="2021-05-12T16:31:00Z">
                    <w:rPr>
                      <w:rFonts w:ascii="宋体" w:eastAsia="宋体" w:hAnsi="宋体" w:cs="宋体" w:hint="eastAsia"/>
                      <w:b/>
                      <w:bCs/>
                      <w:color w:val="333333"/>
                      <w:kern w:val="0"/>
                      <w:sz w:val="24"/>
                      <w:szCs w:val="24"/>
                      <w:bdr w:val="none" w:sz="0" w:space="0" w:color="auto" w:frame="1"/>
                    </w:rPr>
                  </w:rPrChange>
                </w:rPr>
                <w:t>。</w:t>
              </w:r>
            </w:ins>
          </w:p>
          <w:p w:rsidR="00D500A9" w:rsidRDefault="00BA3C8C" w:rsidP="00D500A9">
            <w:pPr>
              <w:pStyle w:val="aa"/>
              <w:widowControl/>
              <w:numPr>
                <w:ilvl w:val="0"/>
                <w:numId w:val="1"/>
              </w:numPr>
              <w:spacing w:before="100" w:beforeAutospacing="1" w:after="100" w:afterAutospacing="1" w:line="330" w:lineRule="atLeast"/>
              <w:ind w:firstLineChars="0"/>
              <w:jc w:val="left"/>
              <w:rPr>
                <w:ins w:id="697" w:author="lenovo" w:date="2021-05-12T16:29:00Z"/>
                <w:rFonts w:ascii="宋体" w:eastAsia="宋体" w:hAnsi="宋体" w:cs="宋体"/>
                <w:color w:val="333333"/>
                <w:kern w:val="0"/>
                <w:sz w:val="24"/>
                <w:szCs w:val="24"/>
              </w:rPr>
              <w:pPrChange w:id="698" w:author="lenovo" w:date="2021-05-12T16:25:00Z">
                <w:pPr>
                  <w:widowControl/>
                  <w:pBdr>
                    <w:bottom w:val="single" w:sz="6" w:space="1" w:color="auto"/>
                  </w:pBdr>
                  <w:tabs>
                    <w:tab w:val="center" w:pos="4153"/>
                    <w:tab w:val="right" w:pos="8306"/>
                  </w:tabs>
                  <w:snapToGrid w:val="0"/>
                  <w:spacing w:before="100" w:beforeAutospacing="1" w:after="100" w:afterAutospacing="1" w:line="330" w:lineRule="atLeast"/>
                  <w:ind w:firstLine="480"/>
                  <w:jc w:val="left"/>
                </w:pPr>
              </w:pPrChange>
            </w:pPr>
            <w:ins w:id="699" w:author="lenovo" w:date="2021-05-12T16:32:00Z">
              <w:r>
                <w:rPr>
                  <w:rFonts w:ascii="宋体" w:eastAsia="宋体" w:hAnsi="宋体" w:cs="宋体" w:hint="eastAsia"/>
                  <w:color w:val="333333"/>
                  <w:kern w:val="0"/>
                  <w:sz w:val="28"/>
                  <w:szCs w:val="28"/>
                </w:rPr>
                <w:t>学员进入学院，要按照要求</w:t>
              </w:r>
            </w:ins>
            <w:ins w:id="700" w:author="lenovo" w:date="2021-05-12T16:33:00Z">
              <w:r>
                <w:rPr>
                  <w:rFonts w:ascii="宋体" w:eastAsia="宋体" w:hAnsi="宋体" w:cs="宋体" w:hint="eastAsia"/>
                  <w:color w:val="333333"/>
                  <w:kern w:val="0"/>
                  <w:sz w:val="28"/>
                  <w:szCs w:val="28"/>
                </w:rPr>
                <w:t>在室内</w:t>
              </w:r>
            </w:ins>
            <w:ins w:id="701" w:author="lenovo" w:date="2021-05-12T16:32:00Z">
              <w:r>
                <w:rPr>
                  <w:rFonts w:ascii="宋体" w:eastAsia="宋体" w:hAnsi="宋体" w:cs="宋体" w:hint="eastAsia"/>
                  <w:color w:val="333333"/>
                  <w:kern w:val="0"/>
                  <w:sz w:val="28"/>
                  <w:szCs w:val="28"/>
                </w:rPr>
                <w:t>佩戴口罩、</w:t>
              </w:r>
            </w:ins>
            <w:ins w:id="702" w:author="lenovo" w:date="2021-05-12T16:33:00Z">
              <w:r>
                <w:rPr>
                  <w:rFonts w:ascii="宋体" w:eastAsia="宋体" w:hAnsi="宋体" w:cs="宋体" w:hint="eastAsia"/>
                  <w:color w:val="333333"/>
                  <w:kern w:val="0"/>
                  <w:sz w:val="28"/>
                  <w:szCs w:val="28"/>
                </w:rPr>
                <w:t>保持安全距离、维护良好的用餐秩序，</w:t>
              </w:r>
            </w:ins>
            <w:ins w:id="703" w:author="lenovo" w:date="2021-05-12T16:35:00Z">
              <w:r w:rsidR="002523D0">
                <w:rPr>
                  <w:rFonts w:ascii="宋体" w:eastAsia="宋体" w:hAnsi="宋体" w:cs="宋体" w:hint="eastAsia"/>
                  <w:color w:val="333333"/>
                  <w:kern w:val="0"/>
                  <w:sz w:val="28"/>
                  <w:szCs w:val="28"/>
                </w:rPr>
                <w:t>按照</w:t>
              </w:r>
            </w:ins>
            <w:ins w:id="704" w:author="lenovo" w:date="2021-05-12T16:34:00Z">
              <w:r w:rsidR="002523D0">
                <w:rPr>
                  <w:rFonts w:ascii="宋体" w:eastAsia="宋体" w:hAnsi="宋体" w:cs="宋体" w:hint="eastAsia"/>
                  <w:color w:val="333333"/>
                  <w:kern w:val="0"/>
                  <w:sz w:val="28"/>
                  <w:szCs w:val="28"/>
                </w:rPr>
                <w:t>餐厅</w:t>
              </w:r>
            </w:ins>
            <w:ins w:id="705" w:author="lenovo" w:date="2021-05-12T16:35:00Z">
              <w:r w:rsidR="002523D0">
                <w:rPr>
                  <w:rFonts w:ascii="宋体" w:eastAsia="宋体" w:hAnsi="宋体" w:cs="宋体" w:hint="eastAsia"/>
                  <w:color w:val="333333"/>
                  <w:kern w:val="0"/>
                  <w:sz w:val="28"/>
                  <w:szCs w:val="28"/>
                </w:rPr>
                <w:t>要求</w:t>
              </w:r>
            </w:ins>
            <w:ins w:id="706" w:author="lenovo" w:date="2021-05-12T16:34:00Z">
              <w:r w:rsidR="002523D0">
                <w:rPr>
                  <w:rFonts w:ascii="宋体" w:eastAsia="宋体" w:hAnsi="宋体" w:cs="宋体" w:hint="eastAsia"/>
                  <w:color w:val="333333"/>
                  <w:kern w:val="0"/>
                  <w:sz w:val="28"/>
                  <w:szCs w:val="28"/>
                </w:rPr>
                <w:t>消毒</w:t>
              </w:r>
            </w:ins>
            <w:ins w:id="707" w:author="lenovo" w:date="2021-05-12T16:35:00Z">
              <w:r w:rsidR="002523D0">
                <w:rPr>
                  <w:rFonts w:ascii="宋体" w:eastAsia="宋体" w:hAnsi="宋体" w:cs="宋体" w:hint="eastAsia"/>
                  <w:color w:val="333333"/>
                  <w:kern w:val="0"/>
                  <w:sz w:val="28"/>
                  <w:szCs w:val="28"/>
                </w:rPr>
                <w:t>、</w:t>
              </w:r>
            </w:ins>
            <w:ins w:id="708" w:author="lenovo" w:date="2021-05-12T16:34:00Z">
              <w:r w:rsidR="002523D0">
                <w:rPr>
                  <w:rFonts w:ascii="宋体" w:eastAsia="宋体" w:hAnsi="宋体" w:cs="宋体" w:hint="eastAsia"/>
                  <w:color w:val="333333"/>
                  <w:kern w:val="0"/>
                  <w:sz w:val="28"/>
                  <w:szCs w:val="28"/>
                </w:rPr>
                <w:t>戴一次性手套</w:t>
              </w:r>
            </w:ins>
            <w:ins w:id="709" w:author="lenovo" w:date="2021-05-12T16:35:00Z">
              <w:r w:rsidR="002523D0">
                <w:rPr>
                  <w:rFonts w:ascii="宋体" w:eastAsia="宋体" w:hAnsi="宋体" w:cs="宋体" w:hint="eastAsia"/>
                  <w:color w:val="333333"/>
                  <w:kern w:val="0"/>
                  <w:sz w:val="28"/>
                  <w:szCs w:val="28"/>
                </w:rPr>
                <w:t>等。</w:t>
              </w:r>
            </w:ins>
          </w:p>
          <w:p w:rsidR="00D500A9" w:rsidRPr="00D500A9" w:rsidRDefault="00CC3796" w:rsidP="00D500A9">
            <w:pPr>
              <w:widowControl/>
              <w:spacing w:before="100" w:beforeAutospacing="1" w:after="100" w:afterAutospacing="1" w:line="330" w:lineRule="atLeast"/>
              <w:ind w:firstLineChars="150" w:firstLine="420"/>
              <w:jc w:val="left"/>
              <w:rPr>
                <w:rFonts w:ascii="宋体" w:eastAsia="宋体" w:hAnsi="宋体" w:cs="宋体"/>
                <w:color w:val="333333"/>
                <w:kern w:val="0"/>
                <w:sz w:val="28"/>
                <w:szCs w:val="28"/>
                <w:rPrChange w:id="710" w:author="lenovo" w:date="2021-05-12T16:32:00Z">
                  <w:rPr>
                    <w:kern w:val="0"/>
                    <w:sz w:val="24"/>
                    <w:szCs w:val="24"/>
                  </w:rPr>
                </w:rPrChange>
              </w:rPr>
              <w:pPrChange w:id="711" w:author="lenovo" w:date="2021-05-12T16:32:00Z">
                <w:pPr>
                  <w:widowControl/>
                  <w:spacing w:before="100" w:beforeAutospacing="1" w:after="100" w:afterAutospacing="1" w:line="330" w:lineRule="atLeast"/>
                  <w:ind w:firstLine="480"/>
                  <w:jc w:val="left"/>
                </w:pPr>
              </w:pPrChange>
            </w:pPr>
            <w:ins w:id="712" w:author="lenovo" w:date="2021-05-12T16:29:00Z">
              <w:r w:rsidRPr="00CC3796">
                <w:rPr>
                  <w:rFonts w:ascii="宋体" w:eastAsia="宋体" w:hAnsi="宋体" w:cs="宋体" w:hint="eastAsia"/>
                  <w:color w:val="333333"/>
                  <w:kern w:val="0"/>
                  <w:sz w:val="28"/>
                  <w:szCs w:val="28"/>
                  <w:rPrChange w:id="713" w:author="lenovo" w:date="2021-05-12T16:32:00Z">
                    <w:rPr>
                      <w:rFonts w:ascii="宋体" w:eastAsia="宋体" w:hAnsi="宋体" w:cs="宋体" w:hint="eastAsia"/>
                      <w:b/>
                      <w:bCs/>
                      <w:color w:val="333333"/>
                      <w:kern w:val="0"/>
                      <w:sz w:val="24"/>
                      <w:szCs w:val="24"/>
                      <w:bdr w:val="none" w:sz="0" w:space="0" w:color="auto" w:frame="1"/>
                    </w:rPr>
                  </w:rPrChange>
                </w:rPr>
                <w:t>其他未尽事宜，仍然按照《</w:t>
              </w:r>
            </w:ins>
            <w:ins w:id="714" w:author="lenovo" w:date="2021-05-12T16:30:00Z">
              <w:r w:rsidRPr="00CC3796">
                <w:rPr>
                  <w:rFonts w:ascii="宋体" w:eastAsia="宋体" w:hAnsi="宋体" w:cs="宋体" w:hint="eastAsia"/>
                  <w:color w:val="333333"/>
                  <w:kern w:val="0"/>
                  <w:sz w:val="28"/>
                  <w:szCs w:val="28"/>
                  <w:rPrChange w:id="715" w:author="lenovo" w:date="2021-05-12T16:32:00Z">
                    <w:rPr>
                      <w:rFonts w:ascii="宋体" w:eastAsia="宋体" w:hAnsi="宋体" w:cs="宋体" w:hint="eastAsia"/>
                      <w:b/>
                      <w:bCs/>
                      <w:color w:val="333333"/>
                      <w:kern w:val="0"/>
                      <w:sz w:val="24"/>
                      <w:szCs w:val="24"/>
                      <w:bdr w:val="none" w:sz="0" w:space="0" w:color="auto" w:frame="1"/>
                    </w:rPr>
                  </w:rPrChange>
                </w:rPr>
                <w:t>学院应对新冠肺炎疫情防控工作方案</w:t>
              </w:r>
            </w:ins>
            <w:ins w:id="716" w:author="lenovo" w:date="2021-05-12T16:29:00Z">
              <w:r w:rsidRPr="00CC3796">
                <w:rPr>
                  <w:rFonts w:ascii="宋体" w:eastAsia="宋体" w:hAnsi="宋体" w:cs="宋体" w:hint="eastAsia"/>
                  <w:color w:val="333333"/>
                  <w:kern w:val="0"/>
                  <w:sz w:val="28"/>
                  <w:szCs w:val="28"/>
                  <w:rPrChange w:id="717" w:author="lenovo" w:date="2021-05-12T16:32:00Z">
                    <w:rPr>
                      <w:rFonts w:ascii="宋体" w:eastAsia="宋体" w:hAnsi="宋体" w:cs="宋体" w:hint="eastAsia"/>
                      <w:b/>
                      <w:bCs/>
                      <w:color w:val="333333"/>
                      <w:kern w:val="0"/>
                      <w:sz w:val="24"/>
                      <w:szCs w:val="24"/>
                      <w:bdr w:val="none" w:sz="0" w:space="0" w:color="auto" w:frame="1"/>
                    </w:rPr>
                  </w:rPrChange>
                </w:rPr>
                <w:t>》</w:t>
              </w:r>
            </w:ins>
            <w:ins w:id="718" w:author="lenovo" w:date="2021-05-12T16:30:00Z">
              <w:r w:rsidRPr="00CC3796">
                <w:rPr>
                  <w:rFonts w:ascii="宋体" w:eastAsia="宋体" w:hAnsi="宋体" w:cs="宋体" w:hint="eastAsia"/>
                  <w:color w:val="333333"/>
                  <w:kern w:val="0"/>
                  <w:sz w:val="28"/>
                  <w:szCs w:val="28"/>
                  <w:rPrChange w:id="719" w:author="lenovo" w:date="2021-05-12T16:32:00Z">
                    <w:rPr>
                      <w:rFonts w:ascii="宋体" w:eastAsia="宋体" w:hAnsi="宋体" w:cs="宋体" w:hint="eastAsia"/>
                      <w:b/>
                      <w:bCs/>
                      <w:color w:val="333333"/>
                      <w:kern w:val="0"/>
                      <w:sz w:val="24"/>
                      <w:szCs w:val="24"/>
                      <w:bdr w:val="none" w:sz="0" w:space="0" w:color="auto" w:frame="1"/>
                    </w:rPr>
                  </w:rPrChange>
                </w:rPr>
                <w:t>执行。</w:t>
              </w:r>
            </w:ins>
          </w:p>
          <w:p w:rsidR="00D26C4B" w:rsidRPr="00D26C4B" w:rsidRDefault="00D26C4B" w:rsidP="00D26C4B">
            <w:pPr>
              <w:widowControl/>
              <w:spacing w:before="100" w:beforeAutospacing="1" w:after="100" w:afterAutospacing="1" w:line="330" w:lineRule="atLeast"/>
              <w:ind w:firstLine="480"/>
              <w:jc w:val="left"/>
              <w:rPr>
                <w:rFonts w:ascii="宋体" w:eastAsia="宋体" w:hAnsi="宋体" w:cs="宋体"/>
                <w:color w:val="333333"/>
                <w:kern w:val="0"/>
                <w:sz w:val="24"/>
                <w:szCs w:val="24"/>
              </w:rPr>
            </w:pPr>
            <w:del w:id="720" w:author="lenovo" w:date="2021-05-12T15:52:00Z">
              <w:r w:rsidRPr="00D26C4B" w:rsidDel="003A2C07">
                <w:rPr>
                  <w:rFonts w:ascii="宋体" w:eastAsia="宋体" w:hAnsi="宋体" w:cs="宋体" w:hint="eastAsia"/>
                  <w:b/>
                  <w:bCs/>
                  <w:color w:val="333333"/>
                  <w:kern w:val="0"/>
                  <w:sz w:val="28"/>
                  <w:szCs w:val="28"/>
                </w:rPr>
                <w:delText>九</w:delText>
              </w:r>
            </w:del>
            <w:ins w:id="721" w:author="lenovo" w:date="2021-05-12T15:52:00Z">
              <w:r w:rsidR="003A2C07">
                <w:rPr>
                  <w:rFonts w:ascii="宋体" w:eastAsia="宋体" w:hAnsi="宋体" w:cs="宋体" w:hint="eastAsia"/>
                  <w:b/>
                  <w:bCs/>
                  <w:color w:val="333333"/>
                  <w:kern w:val="0"/>
                  <w:sz w:val="28"/>
                  <w:szCs w:val="28"/>
                </w:rPr>
                <w:t>十</w:t>
              </w:r>
            </w:ins>
            <w:r w:rsidR="00FC1F87">
              <w:rPr>
                <w:rFonts w:ascii="宋体" w:eastAsia="宋体" w:hAnsi="宋体" w:cs="宋体" w:hint="eastAsia"/>
                <w:b/>
                <w:bCs/>
                <w:color w:val="333333"/>
                <w:kern w:val="0"/>
                <w:sz w:val="28"/>
                <w:szCs w:val="28"/>
              </w:rPr>
              <w:t>一</w:t>
            </w:r>
            <w:r w:rsidRPr="00D26C4B">
              <w:rPr>
                <w:rFonts w:ascii="宋体" w:eastAsia="宋体" w:hAnsi="宋体" w:cs="宋体" w:hint="eastAsia"/>
                <w:b/>
                <w:bCs/>
                <w:color w:val="333333"/>
                <w:kern w:val="0"/>
                <w:sz w:val="28"/>
                <w:szCs w:val="28"/>
              </w:rPr>
              <w:t>、注意安全，防火，防盗，如遇突发事件，必须听从班主任和老师指挥，安全有序的撤离现场</w:t>
            </w:r>
            <w:r w:rsidRPr="00D26C4B">
              <w:rPr>
                <w:rFonts w:ascii="宋体" w:eastAsia="宋体" w:hAnsi="宋体" w:cs="宋体" w:hint="eastAsia"/>
                <w:color w:val="333333"/>
                <w:kern w:val="0"/>
                <w:sz w:val="32"/>
                <w:szCs w:val="32"/>
              </w:rPr>
              <w:t>。</w:t>
            </w:r>
          </w:p>
        </w:tc>
      </w:tr>
    </w:tbl>
    <w:p w:rsidR="00302225" w:rsidRPr="00DD3437" w:rsidRDefault="00302225" w:rsidP="008A5553">
      <w:pPr>
        <w:widowControl/>
        <w:jc w:val="left"/>
      </w:pPr>
      <w:r>
        <w:rPr>
          <w:rFonts w:hint="eastAsia"/>
        </w:rPr>
        <w:lastRenderedPageBreak/>
        <w:t xml:space="preserve">                                                  </w:t>
      </w:r>
    </w:p>
    <w:sectPr w:rsidR="00302225" w:rsidRPr="00DD3437" w:rsidSect="00B804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EFA" w:rsidRDefault="00442EFA" w:rsidP="0003553B">
      <w:r>
        <w:separator/>
      </w:r>
    </w:p>
  </w:endnote>
  <w:endnote w:type="continuationSeparator" w:id="0">
    <w:p w:rsidR="00442EFA" w:rsidRDefault="00442EFA" w:rsidP="0003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EFA" w:rsidRDefault="00442EFA" w:rsidP="0003553B">
      <w:r>
        <w:separator/>
      </w:r>
    </w:p>
  </w:footnote>
  <w:footnote w:type="continuationSeparator" w:id="0">
    <w:p w:rsidR="00442EFA" w:rsidRDefault="00442EFA" w:rsidP="0003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B6601"/>
    <w:multiLevelType w:val="hybridMultilevel"/>
    <w:tmpl w:val="7DA4A0EE"/>
    <w:lvl w:ilvl="0" w:tplc="B68EF6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穆虹">
    <w15:presenceInfo w15:providerId="None" w15:userId="穆虹"/>
  </w15:person>
  <w15:person w15:author="顾梅">
    <w15:presenceInfo w15:providerId="None" w15:userId="顾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C4B"/>
    <w:rsid w:val="00016354"/>
    <w:rsid w:val="0002403B"/>
    <w:rsid w:val="0003553B"/>
    <w:rsid w:val="00065558"/>
    <w:rsid w:val="0009450B"/>
    <w:rsid w:val="000958AF"/>
    <w:rsid w:val="000978A7"/>
    <w:rsid w:val="000A720C"/>
    <w:rsid w:val="000B263E"/>
    <w:rsid w:val="000B2F8F"/>
    <w:rsid w:val="000B51E4"/>
    <w:rsid w:val="000C058B"/>
    <w:rsid w:val="000F0A0D"/>
    <w:rsid w:val="000F1F92"/>
    <w:rsid w:val="00104346"/>
    <w:rsid w:val="001171F3"/>
    <w:rsid w:val="00120918"/>
    <w:rsid w:val="00134903"/>
    <w:rsid w:val="001514F1"/>
    <w:rsid w:val="0015226C"/>
    <w:rsid w:val="00162DF9"/>
    <w:rsid w:val="00163F97"/>
    <w:rsid w:val="00175FBD"/>
    <w:rsid w:val="001C1EC9"/>
    <w:rsid w:val="001C457C"/>
    <w:rsid w:val="001C4A81"/>
    <w:rsid w:val="001D037E"/>
    <w:rsid w:val="0021530B"/>
    <w:rsid w:val="0021539A"/>
    <w:rsid w:val="00221298"/>
    <w:rsid w:val="002247D1"/>
    <w:rsid w:val="002460F5"/>
    <w:rsid w:val="002523D0"/>
    <w:rsid w:val="00262C98"/>
    <w:rsid w:val="00272661"/>
    <w:rsid w:val="0027702F"/>
    <w:rsid w:val="00290EAE"/>
    <w:rsid w:val="0029284E"/>
    <w:rsid w:val="002B25F2"/>
    <w:rsid w:val="002C1F66"/>
    <w:rsid w:val="002D3451"/>
    <w:rsid w:val="002E1FFF"/>
    <w:rsid w:val="002F495F"/>
    <w:rsid w:val="00302225"/>
    <w:rsid w:val="003036E7"/>
    <w:rsid w:val="00314B45"/>
    <w:rsid w:val="00330BDC"/>
    <w:rsid w:val="00332DFE"/>
    <w:rsid w:val="003433B0"/>
    <w:rsid w:val="00344F33"/>
    <w:rsid w:val="0035172F"/>
    <w:rsid w:val="00366E0F"/>
    <w:rsid w:val="00367A8A"/>
    <w:rsid w:val="00374FB6"/>
    <w:rsid w:val="00390C64"/>
    <w:rsid w:val="003A1304"/>
    <w:rsid w:val="003A2C07"/>
    <w:rsid w:val="003A69D1"/>
    <w:rsid w:val="003B61A5"/>
    <w:rsid w:val="003C328E"/>
    <w:rsid w:val="003C7A7D"/>
    <w:rsid w:val="003D45C7"/>
    <w:rsid w:val="003F7B81"/>
    <w:rsid w:val="00403856"/>
    <w:rsid w:val="004148A7"/>
    <w:rsid w:val="00422286"/>
    <w:rsid w:val="00431110"/>
    <w:rsid w:val="00442EFA"/>
    <w:rsid w:val="00460724"/>
    <w:rsid w:val="0047064D"/>
    <w:rsid w:val="0047175B"/>
    <w:rsid w:val="004760C9"/>
    <w:rsid w:val="004865EE"/>
    <w:rsid w:val="00490158"/>
    <w:rsid w:val="004A2148"/>
    <w:rsid w:val="004A4E74"/>
    <w:rsid w:val="004B5DC7"/>
    <w:rsid w:val="004C0290"/>
    <w:rsid w:val="004C737D"/>
    <w:rsid w:val="004D30D0"/>
    <w:rsid w:val="004F1FE5"/>
    <w:rsid w:val="004F5B66"/>
    <w:rsid w:val="00503EE9"/>
    <w:rsid w:val="00524FA7"/>
    <w:rsid w:val="00533A9E"/>
    <w:rsid w:val="00540F21"/>
    <w:rsid w:val="00547236"/>
    <w:rsid w:val="005773A6"/>
    <w:rsid w:val="005819CE"/>
    <w:rsid w:val="005872B8"/>
    <w:rsid w:val="005A4534"/>
    <w:rsid w:val="005B1AC5"/>
    <w:rsid w:val="005B5DC4"/>
    <w:rsid w:val="005C33A2"/>
    <w:rsid w:val="005C684E"/>
    <w:rsid w:val="005F4D8E"/>
    <w:rsid w:val="005F5D58"/>
    <w:rsid w:val="005F7064"/>
    <w:rsid w:val="00600409"/>
    <w:rsid w:val="00620E2F"/>
    <w:rsid w:val="00632FE6"/>
    <w:rsid w:val="00643376"/>
    <w:rsid w:val="00645B07"/>
    <w:rsid w:val="00666F04"/>
    <w:rsid w:val="00684D31"/>
    <w:rsid w:val="00696D32"/>
    <w:rsid w:val="006A027A"/>
    <w:rsid w:val="006A3C43"/>
    <w:rsid w:val="006B5F29"/>
    <w:rsid w:val="006C1B5F"/>
    <w:rsid w:val="006C2F39"/>
    <w:rsid w:val="006C5FAE"/>
    <w:rsid w:val="006D5999"/>
    <w:rsid w:val="00714BE3"/>
    <w:rsid w:val="00714C1F"/>
    <w:rsid w:val="007378FB"/>
    <w:rsid w:val="00773FC3"/>
    <w:rsid w:val="007779C2"/>
    <w:rsid w:val="00777FE4"/>
    <w:rsid w:val="00783E29"/>
    <w:rsid w:val="007874A1"/>
    <w:rsid w:val="00791177"/>
    <w:rsid w:val="007A1823"/>
    <w:rsid w:val="007C22B2"/>
    <w:rsid w:val="007D0B4A"/>
    <w:rsid w:val="007D1DB1"/>
    <w:rsid w:val="007E5282"/>
    <w:rsid w:val="00810038"/>
    <w:rsid w:val="00821BF9"/>
    <w:rsid w:val="008220C9"/>
    <w:rsid w:val="00843966"/>
    <w:rsid w:val="008450CF"/>
    <w:rsid w:val="00865F8E"/>
    <w:rsid w:val="00867733"/>
    <w:rsid w:val="0089680B"/>
    <w:rsid w:val="008A0A75"/>
    <w:rsid w:val="008A5553"/>
    <w:rsid w:val="008B1E1B"/>
    <w:rsid w:val="008B2FE1"/>
    <w:rsid w:val="008B6620"/>
    <w:rsid w:val="008C6310"/>
    <w:rsid w:val="00916927"/>
    <w:rsid w:val="00936C93"/>
    <w:rsid w:val="00942321"/>
    <w:rsid w:val="00950585"/>
    <w:rsid w:val="00953473"/>
    <w:rsid w:val="0098108D"/>
    <w:rsid w:val="00995876"/>
    <w:rsid w:val="009A58EF"/>
    <w:rsid w:val="009C2D98"/>
    <w:rsid w:val="009D0048"/>
    <w:rsid w:val="009D7420"/>
    <w:rsid w:val="009E2E6F"/>
    <w:rsid w:val="009E30FB"/>
    <w:rsid w:val="00A00802"/>
    <w:rsid w:val="00A04819"/>
    <w:rsid w:val="00A16CDD"/>
    <w:rsid w:val="00A172E0"/>
    <w:rsid w:val="00A208BD"/>
    <w:rsid w:val="00A246F0"/>
    <w:rsid w:val="00A26EF1"/>
    <w:rsid w:val="00A411AB"/>
    <w:rsid w:val="00A555BF"/>
    <w:rsid w:val="00A835A8"/>
    <w:rsid w:val="00AB4C45"/>
    <w:rsid w:val="00AC27D1"/>
    <w:rsid w:val="00AE5ACB"/>
    <w:rsid w:val="00AF79D1"/>
    <w:rsid w:val="00B11EE2"/>
    <w:rsid w:val="00B37A45"/>
    <w:rsid w:val="00B37D9C"/>
    <w:rsid w:val="00B4043B"/>
    <w:rsid w:val="00B42C4D"/>
    <w:rsid w:val="00B56F1C"/>
    <w:rsid w:val="00B63317"/>
    <w:rsid w:val="00B703F9"/>
    <w:rsid w:val="00B804E0"/>
    <w:rsid w:val="00B967E9"/>
    <w:rsid w:val="00BA3C8C"/>
    <w:rsid w:val="00BA4783"/>
    <w:rsid w:val="00BB10E5"/>
    <w:rsid w:val="00BC4AFC"/>
    <w:rsid w:val="00BD10CE"/>
    <w:rsid w:val="00BE6C52"/>
    <w:rsid w:val="00C01E81"/>
    <w:rsid w:val="00C07232"/>
    <w:rsid w:val="00C10B7C"/>
    <w:rsid w:val="00C17FA5"/>
    <w:rsid w:val="00C4081F"/>
    <w:rsid w:val="00C500EC"/>
    <w:rsid w:val="00C56A30"/>
    <w:rsid w:val="00C60D39"/>
    <w:rsid w:val="00C7457C"/>
    <w:rsid w:val="00C77F96"/>
    <w:rsid w:val="00C80898"/>
    <w:rsid w:val="00CA4C48"/>
    <w:rsid w:val="00CC3796"/>
    <w:rsid w:val="00CC4F47"/>
    <w:rsid w:val="00CF3DF8"/>
    <w:rsid w:val="00D00052"/>
    <w:rsid w:val="00D26C4B"/>
    <w:rsid w:val="00D47892"/>
    <w:rsid w:val="00D500A9"/>
    <w:rsid w:val="00D63431"/>
    <w:rsid w:val="00D87056"/>
    <w:rsid w:val="00DB3C6D"/>
    <w:rsid w:val="00DB7C56"/>
    <w:rsid w:val="00DC3E62"/>
    <w:rsid w:val="00DD259F"/>
    <w:rsid w:val="00DD3437"/>
    <w:rsid w:val="00DF1967"/>
    <w:rsid w:val="00E211CF"/>
    <w:rsid w:val="00E2637A"/>
    <w:rsid w:val="00E35FF0"/>
    <w:rsid w:val="00E42D69"/>
    <w:rsid w:val="00E4433A"/>
    <w:rsid w:val="00E50481"/>
    <w:rsid w:val="00E55179"/>
    <w:rsid w:val="00EB08B5"/>
    <w:rsid w:val="00ED155A"/>
    <w:rsid w:val="00EF66A8"/>
    <w:rsid w:val="00F219D4"/>
    <w:rsid w:val="00F52D1A"/>
    <w:rsid w:val="00F70CCF"/>
    <w:rsid w:val="00F860A5"/>
    <w:rsid w:val="00F87884"/>
    <w:rsid w:val="00FA417D"/>
    <w:rsid w:val="00FC14D0"/>
    <w:rsid w:val="00FC1F87"/>
    <w:rsid w:val="00FC3EB3"/>
    <w:rsid w:val="00FD6512"/>
    <w:rsid w:val="00FE1AC2"/>
    <w:rsid w:val="00FE5435"/>
    <w:rsid w:val="00FF3E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20984C-6BF0-49D6-9ECB-F642AEBD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paragraph"/>
    <w:basedOn w:val="a"/>
    <w:rsid w:val="00D26C4B"/>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6A3C43"/>
    <w:rPr>
      <w:sz w:val="18"/>
      <w:szCs w:val="18"/>
    </w:rPr>
  </w:style>
  <w:style w:type="character" w:customStyle="1" w:styleId="Char">
    <w:name w:val="批注框文本 Char"/>
    <w:basedOn w:val="a0"/>
    <w:link w:val="a3"/>
    <w:uiPriority w:val="99"/>
    <w:semiHidden/>
    <w:rsid w:val="006A3C43"/>
    <w:rPr>
      <w:sz w:val="18"/>
      <w:szCs w:val="18"/>
    </w:rPr>
  </w:style>
  <w:style w:type="paragraph" w:styleId="a4">
    <w:name w:val="header"/>
    <w:basedOn w:val="a"/>
    <w:link w:val="Char0"/>
    <w:uiPriority w:val="99"/>
    <w:unhideWhenUsed/>
    <w:rsid w:val="00035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553B"/>
    <w:rPr>
      <w:sz w:val="18"/>
      <w:szCs w:val="18"/>
    </w:rPr>
  </w:style>
  <w:style w:type="paragraph" w:styleId="a5">
    <w:name w:val="footer"/>
    <w:basedOn w:val="a"/>
    <w:link w:val="Char1"/>
    <w:uiPriority w:val="99"/>
    <w:unhideWhenUsed/>
    <w:rsid w:val="0003553B"/>
    <w:pPr>
      <w:tabs>
        <w:tab w:val="center" w:pos="4153"/>
        <w:tab w:val="right" w:pos="8306"/>
      </w:tabs>
      <w:snapToGrid w:val="0"/>
      <w:jc w:val="left"/>
    </w:pPr>
    <w:rPr>
      <w:sz w:val="18"/>
      <w:szCs w:val="18"/>
    </w:rPr>
  </w:style>
  <w:style w:type="character" w:customStyle="1" w:styleId="Char1">
    <w:name w:val="页脚 Char"/>
    <w:basedOn w:val="a0"/>
    <w:link w:val="a5"/>
    <w:uiPriority w:val="99"/>
    <w:rsid w:val="0003553B"/>
    <w:rPr>
      <w:sz w:val="18"/>
      <w:szCs w:val="18"/>
    </w:rPr>
  </w:style>
  <w:style w:type="character" w:styleId="a6">
    <w:name w:val="Hyperlink"/>
    <w:basedOn w:val="a0"/>
    <w:uiPriority w:val="99"/>
    <w:unhideWhenUsed/>
    <w:rsid w:val="00F219D4"/>
    <w:rPr>
      <w:color w:val="0000FF" w:themeColor="hyperlink"/>
      <w:u w:val="single"/>
    </w:rPr>
  </w:style>
  <w:style w:type="character" w:styleId="a7">
    <w:name w:val="Emphasis"/>
    <w:basedOn w:val="a0"/>
    <w:uiPriority w:val="20"/>
    <w:qFormat/>
    <w:rsid w:val="00A00802"/>
    <w:rPr>
      <w:i w:val="0"/>
      <w:iCs w:val="0"/>
      <w:color w:val="CC0000"/>
    </w:rPr>
  </w:style>
  <w:style w:type="character" w:customStyle="1" w:styleId="kjwtitle1">
    <w:name w:val="kjw_title1"/>
    <w:basedOn w:val="a0"/>
    <w:rsid w:val="006A027A"/>
    <w:rPr>
      <w:rFonts w:ascii="宋体" w:eastAsia="宋体" w:hAnsi="宋体" w:hint="eastAsia"/>
      <w:b/>
      <w:bCs/>
      <w:strike w:val="0"/>
      <w:dstrike w:val="0"/>
      <w:color w:val="0083B9"/>
      <w:sz w:val="20"/>
      <w:szCs w:val="20"/>
      <w:u w:val="none"/>
      <w:effect w:val="none"/>
      <w:bdr w:val="none" w:sz="0" w:space="0" w:color="auto" w:frame="1"/>
    </w:rPr>
  </w:style>
  <w:style w:type="paragraph" w:styleId="a8">
    <w:name w:val="Normal (Web)"/>
    <w:basedOn w:val="a"/>
    <w:uiPriority w:val="99"/>
    <w:unhideWhenUsed/>
    <w:rsid w:val="006A027A"/>
    <w:pPr>
      <w:widowControl/>
      <w:spacing w:before="100" w:beforeAutospacing="1" w:after="100" w:afterAutospacing="1" w:line="432" w:lineRule="auto"/>
      <w:jc w:val="left"/>
    </w:pPr>
    <w:rPr>
      <w:rFonts w:ascii="宋体" w:eastAsia="宋体" w:hAnsi="宋体" w:cs="宋体"/>
      <w:kern w:val="0"/>
      <w:sz w:val="24"/>
      <w:szCs w:val="24"/>
    </w:rPr>
  </w:style>
  <w:style w:type="character" w:styleId="a9">
    <w:name w:val="FollowedHyperlink"/>
    <w:basedOn w:val="a0"/>
    <w:uiPriority w:val="99"/>
    <w:semiHidden/>
    <w:unhideWhenUsed/>
    <w:rsid w:val="00120918"/>
    <w:rPr>
      <w:color w:val="800080" w:themeColor="followedHyperlink"/>
      <w:u w:val="single"/>
    </w:rPr>
  </w:style>
  <w:style w:type="paragraph" w:styleId="aa">
    <w:name w:val="List Paragraph"/>
    <w:basedOn w:val="a"/>
    <w:uiPriority w:val="34"/>
    <w:qFormat/>
    <w:rsid w:val="001D037E"/>
    <w:pPr>
      <w:ind w:firstLineChars="200" w:firstLine="420"/>
    </w:pPr>
  </w:style>
  <w:style w:type="paragraph" w:customStyle="1" w:styleId="ab">
    <w:name w:val="石墨文档正文"/>
    <w:qFormat/>
    <w:rsid w:val="000B51E4"/>
    <w:rPr>
      <w:rFonts w:ascii="微软雅黑" w:eastAsia="微软雅黑" w:hAnsi="微软雅黑" w:cs="微软雅黑"/>
      <w:kern w:val="0"/>
      <w:sz w:val="22"/>
    </w:rPr>
  </w:style>
  <w:style w:type="paragraph" w:customStyle="1" w:styleId="1">
    <w:name w:val="石墨文档标题 1"/>
    <w:next w:val="ab"/>
    <w:uiPriority w:val="9"/>
    <w:unhideWhenUsed/>
    <w:qFormat/>
    <w:rsid w:val="000B51E4"/>
    <w:pPr>
      <w:spacing w:before="260" w:after="260"/>
      <w:outlineLvl w:val="0"/>
    </w:pPr>
    <w:rPr>
      <w:rFonts w:ascii="微软雅黑" w:eastAsia="微软雅黑" w:hAnsi="微软雅黑" w:cs="微软雅黑"/>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56292">
      <w:bodyDiv w:val="1"/>
      <w:marLeft w:val="0"/>
      <w:marRight w:val="0"/>
      <w:marTop w:val="0"/>
      <w:marBottom w:val="0"/>
      <w:divBdr>
        <w:top w:val="none" w:sz="0" w:space="0" w:color="auto"/>
        <w:left w:val="none" w:sz="0" w:space="0" w:color="auto"/>
        <w:bottom w:val="none" w:sz="0" w:space="0" w:color="auto"/>
        <w:right w:val="none" w:sz="0" w:space="0" w:color="auto"/>
      </w:divBdr>
      <w:divsChild>
        <w:div w:id="1516310561">
          <w:marLeft w:val="0"/>
          <w:marRight w:val="0"/>
          <w:marTop w:val="0"/>
          <w:marBottom w:val="0"/>
          <w:divBdr>
            <w:top w:val="none" w:sz="0" w:space="0" w:color="auto"/>
            <w:left w:val="none" w:sz="0" w:space="0" w:color="auto"/>
            <w:bottom w:val="none" w:sz="0" w:space="0" w:color="auto"/>
            <w:right w:val="none" w:sz="0" w:space="0" w:color="auto"/>
          </w:divBdr>
          <w:divsChild>
            <w:div w:id="2608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4969">
      <w:bodyDiv w:val="1"/>
      <w:marLeft w:val="0"/>
      <w:marRight w:val="0"/>
      <w:marTop w:val="0"/>
      <w:marBottom w:val="0"/>
      <w:divBdr>
        <w:top w:val="none" w:sz="0" w:space="0" w:color="auto"/>
        <w:left w:val="none" w:sz="0" w:space="0" w:color="auto"/>
        <w:bottom w:val="none" w:sz="0" w:space="0" w:color="auto"/>
        <w:right w:val="none" w:sz="0" w:space="0" w:color="auto"/>
      </w:divBdr>
    </w:div>
    <w:div w:id="20346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52D830E03A36F4EBD3A53F1434E5DA1" ma:contentTypeVersion="1" ma:contentTypeDescription="新建文档。" ma:contentTypeScope="" ma:versionID="3c8f1b910f9941f7ace2e5602c80c5de">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53CEC1-0F60-4440-BAA6-A57A95E8B68E}"/>
</file>

<file path=customXml/itemProps2.xml><?xml version="1.0" encoding="utf-8"?>
<ds:datastoreItem xmlns:ds="http://schemas.openxmlformats.org/officeDocument/2006/customXml" ds:itemID="{1187E595-F05E-4A2C-AC46-D1D9C823F362}"/>
</file>

<file path=customXml/itemProps3.xml><?xml version="1.0" encoding="utf-8"?>
<ds:datastoreItem xmlns:ds="http://schemas.openxmlformats.org/officeDocument/2006/customXml" ds:itemID="{68DB09CE-FAF4-4F8E-94AE-FA9A97343DCA}"/>
</file>

<file path=docProps/app.xml><?xml version="1.0" encoding="utf-8"?>
<Properties xmlns="http://schemas.openxmlformats.org/officeDocument/2006/extended-properties" xmlns:vt="http://schemas.openxmlformats.org/officeDocument/2006/docPropsVTypes">
  <Template>Normal</Template>
  <TotalTime>25</TotalTime>
  <Pages>5</Pages>
  <Words>549</Words>
  <Characters>3135</Characters>
  <Application>Microsoft Office Word</Application>
  <DocSecurity>0</DocSecurity>
  <Lines>26</Lines>
  <Paragraphs>7</Paragraphs>
  <ScaleCrop>false</ScaleCrop>
  <Company>Hewlett-Packard Company</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muhong</dc:creator>
  <cp:lastModifiedBy>苏晓琳</cp:lastModifiedBy>
  <cp:revision>8</cp:revision>
  <cp:lastPrinted>2019-09-10T00:02:00Z</cp:lastPrinted>
  <dcterms:created xsi:type="dcterms:W3CDTF">2021-07-16T02:31:00Z</dcterms:created>
  <dcterms:modified xsi:type="dcterms:W3CDTF">2021-07-16T10:41:00Z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0x010100752D830E03A36F4EBD3A53F1434E5DA1</vt:lpwstr>
  </property>
</Properties>
</file>